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1F" w:rsidRPr="0062521F" w:rsidRDefault="008938A1" w:rsidP="0062521F">
      <w:pPr>
        <w:pStyle w:val="Default"/>
        <w:jc w:val="center"/>
        <w:outlineLvl w:val="0"/>
        <w:rPr>
          <w:rFonts w:ascii="Arial" w:hAnsi="Arial" w:cs="Arial"/>
          <w:b/>
          <w:sz w:val="20"/>
        </w:rPr>
      </w:pPr>
      <w:r w:rsidRPr="0062521F">
        <w:rPr>
          <w:rFonts w:ascii="Arial" w:hAnsi="Arial" w:cs="Arial"/>
          <w:b/>
          <w:sz w:val="20"/>
        </w:rPr>
        <w:t>Antrag au</w:t>
      </w:r>
      <w:r w:rsidR="0062521F" w:rsidRPr="0062521F">
        <w:rPr>
          <w:rFonts w:ascii="Arial" w:hAnsi="Arial" w:cs="Arial"/>
          <w:b/>
          <w:sz w:val="20"/>
        </w:rPr>
        <w:t xml:space="preserve">f Gewährung eines Zuschusses für </w:t>
      </w:r>
      <w:r w:rsidR="00DA0D8E">
        <w:rPr>
          <w:rFonts w:ascii="Arial" w:hAnsi="Arial" w:cs="Arial"/>
          <w:b/>
          <w:sz w:val="20"/>
        </w:rPr>
        <w:t>Bürgerfunk</w:t>
      </w:r>
    </w:p>
    <w:p w:rsidR="0062521F" w:rsidRDefault="008938A1" w:rsidP="0062521F">
      <w:pPr>
        <w:pStyle w:val="Default"/>
        <w:jc w:val="center"/>
        <w:outlineLvl w:val="0"/>
        <w:rPr>
          <w:rFonts w:ascii="Arial" w:hAnsi="Arial" w:cs="Arial"/>
          <w:b/>
          <w:sz w:val="20"/>
        </w:rPr>
      </w:pPr>
      <w:r w:rsidRPr="0062521F">
        <w:rPr>
          <w:rFonts w:ascii="Arial" w:hAnsi="Arial" w:cs="Arial"/>
          <w:b/>
          <w:sz w:val="20"/>
        </w:rPr>
        <w:t>gemäß § 40 LMG NRW und Fördersatzung Bürgermedien vom 21. November 2014</w:t>
      </w:r>
      <w:r w:rsidR="006B55D8" w:rsidRPr="0062521F">
        <w:rPr>
          <w:rFonts w:ascii="Arial" w:hAnsi="Arial" w:cs="Arial"/>
          <w:b/>
          <w:sz w:val="20"/>
        </w:rPr>
        <w:t xml:space="preserve"> </w:t>
      </w:r>
    </w:p>
    <w:p w:rsidR="006B55D8" w:rsidRDefault="006B55D8" w:rsidP="0062521F">
      <w:pPr>
        <w:pStyle w:val="Default"/>
        <w:jc w:val="center"/>
        <w:outlineLvl w:val="0"/>
        <w:rPr>
          <w:rFonts w:ascii="Arial" w:hAnsi="Arial" w:cs="Arial"/>
          <w:b/>
          <w:sz w:val="20"/>
        </w:rPr>
      </w:pPr>
      <w:r w:rsidRPr="0062521F">
        <w:rPr>
          <w:rFonts w:ascii="Arial" w:hAnsi="Arial" w:cs="Arial"/>
          <w:b/>
          <w:sz w:val="20"/>
        </w:rPr>
        <w:t>sowie</w:t>
      </w:r>
      <w:r w:rsidR="0062521F">
        <w:rPr>
          <w:rFonts w:ascii="Arial" w:hAnsi="Arial" w:cs="Arial"/>
          <w:b/>
          <w:sz w:val="20"/>
        </w:rPr>
        <w:t xml:space="preserve"> </w:t>
      </w:r>
      <w:r w:rsidR="0056698A">
        <w:rPr>
          <w:rFonts w:ascii="Arial" w:hAnsi="Arial" w:cs="Arial"/>
          <w:b/>
          <w:sz w:val="20"/>
        </w:rPr>
        <w:t xml:space="preserve">Bekanntgabe der LfM vom </w:t>
      </w:r>
      <w:r w:rsidR="00AB056C">
        <w:rPr>
          <w:rFonts w:ascii="Arial" w:hAnsi="Arial" w:cs="Arial"/>
          <w:b/>
          <w:sz w:val="20"/>
        </w:rPr>
        <w:t>2. Juni 2017</w:t>
      </w:r>
    </w:p>
    <w:p w:rsidR="007C1B56" w:rsidRPr="0062521F" w:rsidRDefault="007C1B56" w:rsidP="0062521F">
      <w:pPr>
        <w:pStyle w:val="Default"/>
        <w:jc w:val="center"/>
        <w:outlineLvl w:val="0"/>
        <w:rPr>
          <w:rFonts w:ascii="Arial" w:hAnsi="Arial" w:cs="Arial"/>
          <w:b/>
          <w:sz w:val="20"/>
        </w:rPr>
      </w:pPr>
    </w:p>
    <w:p w:rsidR="006B55D8" w:rsidRPr="0062521F" w:rsidRDefault="007C1B56" w:rsidP="008938A1">
      <w:pPr>
        <w:pStyle w:val="Default"/>
        <w:rPr>
          <w:rFonts w:ascii="Arial" w:hAnsi="Arial" w:cs="Arial"/>
          <w:sz w:val="20"/>
        </w:rPr>
      </w:pPr>
      <w:r>
        <w:rPr>
          <w:rFonts w:ascii="Arial" w:hAnsi="Arial" w:cs="Arial"/>
          <w:sz w:val="20"/>
        </w:rPr>
        <w:t>Beantragt wird die Förderung von:</w:t>
      </w:r>
    </w:p>
    <w:bookmarkStart w:id="0" w:name="_GoBack"/>
    <w:p w:rsidR="00203940" w:rsidRPr="0062521F" w:rsidRDefault="00203940" w:rsidP="00203940">
      <w:pPr>
        <w:pStyle w:val="Default"/>
        <w:tabs>
          <w:tab w:val="left" w:pos="2268"/>
        </w:tabs>
        <w:outlineLvl w:val="0"/>
        <w:rPr>
          <w:rFonts w:ascii="Arial" w:hAnsi="Arial" w:cs="Arial"/>
          <w:sz w:val="20"/>
        </w:rPr>
      </w:pPr>
      <w:r w:rsidRPr="0062521F">
        <w:rPr>
          <w:rFonts w:ascii="Arial" w:hAnsi="Arial" w:cs="Arial"/>
          <w:b/>
          <w:sz w:val="20"/>
        </w:rPr>
        <w:fldChar w:fldCharType="begin">
          <w:ffData>
            <w:name w:val="Kontrollkästchen18"/>
            <w:enabled/>
            <w:calcOnExit w:val="0"/>
            <w:checkBox>
              <w:sizeAuto/>
              <w:default w:val="0"/>
              <w:checked w:val="0"/>
            </w:checkBox>
          </w:ffData>
        </w:fldChar>
      </w:r>
      <w:r w:rsidRPr="0062521F">
        <w:rPr>
          <w:rFonts w:ascii="Arial" w:hAnsi="Arial" w:cs="Arial"/>
          <w:b/>
          <w:sz w:val="20"/>
        </w:rPr>
        <w:instrText xml:space="preserve"> FORMCHECKBOX </w:instrText>
      </w:r>
      <w:r w:rsidR="00CD2749">
        <w:rPr>
          <w:rFonts w:ascii="Arial" w:hAnsi="Arial" w:cs="Arial"/>
          <w:b/>
          <w:sz w:val="20"/>
        </w:rPr>
      </w:r>
      <w:r w:rsidR="00CD2749">
        <w:rPr>
          <w:rFonts w:ascii="Arial" w:hAnsi="Arial" w:cs="Arial"/>
          <w:b/>
          <w:sz w:val="20"/>
        </w:rPr>
        <w:fldChar w:fldCharType="separate"/>
      </w:r>
      <w:r w:rsidRPr="0062521F">
        <w:rPr>
          <w:rFonts w:ascii="Arial" w:hAnsi="Arial" w:cs="Arial"/>
          <w:b/>
          <w:sz w:val="20"/>
        </w:rPr>
        <w:fldChar w:fldCharType="end"/>
      </w:r>
      <w:bookmarkEnd w:id="0"/>
      <w:r w:rsidRPr="0062521F">
        <w:rPr>
          <w:rFonts w:ascii="Arial" w:hAnsi="Arial" w:cs="Arial"/>
          <w:b/>
          <w:sz w:val="20"/>
        </w:rPr>
        <w:t xml:space="preserve"> </w:t>
      </w:r>
      <w:r w:rsidR="00146166">
        <w:rPr>
          <w:rFonts w:ascii="Arial" w:hAnsi="Arial" w:cs="Arial"/>
          <w:b/>
          <w:sz w:val="20"/>
        </w:rPr>
        <w:t>Zertifizierungskurse (Aircheckkurse)</w:t>
      </w:r>
      <w:r w:rsidRPr="0062521F">
        <w:rPr>
          <w:rFonts w:ascii="Arial" w:hAnsi="Arial" w:cs="Arial"/>
          <w:b/>
          <w:sz w:val="20"/>
        </w:rPr>
        <w:tab/>
      </w:r>
      <w:r w:rsidR="00146166">
        <w:rPr>
          <w:rFonts w:ascii="Arial" w:hAnsi="Arial" w:cs="Arial"/>
          <w:b/>
          <w:sz w:val="20"/>
        </w:rPr>
        <w:tab/>
      </w:r>
      <w:r w:rsidR="00146166">
        <w:rPr>
          <w:rFonts w:ascii="Arial" w:hAnsi="Arial" w:cs="Arial"/>
          <w:b/>
          <w:sz w:val="20"/>
        </w:rPr>
        <w:tab/>
      </w:r>
      <w:r w:rsidRPr="0062521F">
        <w:rPr>
          <w:rFonts w:ascii="Arial" w:hAnsi="Arial" w:cs="Arial"/>
          <w:sz w:val="20"/>
        </w:rPr>
        <w:fldChar w:fldCharType="begin">
          <w:ffData>
            <w:name w:val="Text47"/>
            <w:enabled/>
            <w:calcOnExit w:val="0"/>
            <w:textInput/>
          </w:ffData>
        </w:fldChar>
      </w:r>
      <w:r w:rsidRPr="0062521F">
        <w:rPr>
          <w:rFonts w:ascii="Arial" w:hAnsi="Arial" w:cs="Arial"/>
          <w:sz w:val="20"/>
        </w:rPr>
        <w:instrText xml:space="preserve"> FORMTEXT </w:instrText>
      </w:r>
      <w:r w:rsidRPr="0062521F">
        <w:rPr>
          <w:rFonts w:ascii="Arial" w:hAnsi="Arial" w:cs="Arial"/>
          <w:sz w:val="20"/>
        </w:rPr>
      </w:r>
      <w:r w:rsidRPr="0062521F">
        <w:rPr>
          <w:rFonts w:ascii="Arial" w:hAnsi="Arial" w:cs="Arial"/>
          <w:sz w:val="20"/>
        </w:rPr>
        <w:fldChar w:fldCharType="separate"/>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sz w:val="20"/>
        </w:rPr>
        <w:fldChar w:fldCharType="end"/>
      </w:r>
      <w:r w:rsidRPr="0062521F">
        <w:rPr>
          <w:rFonts w:ascii="Arial" w:hAnsi="Arial" w:cs="Arial"/>
          <w:sz w:val="20"/>
        </w:rPr>
        <w:t xml:space="preserve"> (Anzahl</w:t>
      </w:r>
      <w:r w:rsidR="009505A7">
        <w:rPr>
          <w:rFonts w:ascii="Arial" w:hAnsi="Arial" w:cs="Arial"/>
          <w:sz w:val="20"/>
        </w:rPr>
        <w:t xml:space="preserve"> Kurse</w:t>
      </w:r>
      <w:r w:rsidRPr="0062521F">
        <w:rPr>
          <w:rFonts w:ascii="Arial" w:hAnsi="Arial" w:cs="Arial"/>
          <w:sz w:val="20"/>
        </w:rPr>
        <w:t>)</w:t>
      </w:r>
      <w:del w:id="1" w:author="Klindtworth, Michaela" w:date="2017-05-11T08:28:00Z">
        <w:r w:rsidR="00A02699" w:rsidDel="00242446">
          <w:rPr>
            <w:rFonts w:ascii="Arial" w:hAnsi="Arial" w:cs="Arial"/>
            <w:sz w:val="20"/>
          </w:rPr>
          <w:delText xml:space="preserve"> </w:delText>
        </w:r>
      </w:del>
    </w:p>
    <w:p w:rsidR="004E372E" w:rsidRDefault="004E372E" w:rsidP="004E372E">
      <w:pPr>
        <w:pStyle w:val="Default"/>
        <w:tabs>
          <w:tab w:val="left" w:pos="2268"/>
        </w:tabs>
        <w:outlineLvl w:val="0"/>
        <w:rPr>
          <w:rFonts w:ascii="Arial" w:hAnsi="Arial" w:cs="Arial"/>
          <w:sz w:val="20"/>
        </w:rPr>
      </w:pPr>
      <w:r w:rsidRPr="0062521F">
        <w:rPr>
          <w:rFonts w:ascii="Arial" w:hAnsi="Arial" w:cs="Arial"/>
          <w:b/>
          <w:sz w:val="20"/>
        </w:rPr>
        <w:fldChar w:fldCharType="begin">
          <w:ffData>
            <w:name w:val="Kontrollkästchen18"/>
            <w:enabled/>
            <w:calcOnExit w:val="0"/>
            <w:checkBox>
              <w:sizeAuto/>
              <w:default w:val="0"/>
            </w:checkBox>
          </w:ffData>
        </w:fldChar>
      </w:r>
      <w:r w:rsidRPr="0062521F">
        <w:rPr>
          <w:rFonts w:ascii="Arial" w:hAnsi="Arial" w:cs="Arial"/>
          <w:b/>
          <w:sz w:val="20"/>
        </w:rPr>
        <w:instrText xml:space="preserve"> FORMCHECKBOX </w:instrText>
      </w:r>
      <w:r w:rsidR="00CD2749">
        <w:rPr>
          <w:rFonts w:ascii="Arial" w:hAnsi="Arial" w:cs="Arial"/>
          <w:b/>
          <w:sz w:val="20"/>
        </w:rPr>
      </w:r>
      <w:r w:rsidR="00CD2749">
        <w:rPr>
          <w:rFonts w:ascii="Arial" w:hAnsi="Arial" w:cs="Arial"/>
          <w:b/>
          <w:sz w:val="20"/>
        </w:rPr>
        <w:fldChar w:fldCharType="separate"/>
      </w:r>
      <w:r w:rsidRPr="0062521F">
        <w:rPr>
          <w:rFonts w:ascii="Arial" w:hAnsi="Arial" w:cs="Arial"/>
          <w:b/>
          <w:sz w:val="20"/>
        </w:rPr>
        <w:fldChar w:fldCharType="end"/>
      </w:r>
      <w:r w:rsidR="00146166">
        <w:rPr>
          <w:rFonts w:ascii="Arial" w:hAnsi="Arial" w:cs="Arial"/>
          <w:b/>
          <w:sz w:val="20"/>
        </w:rPr>
        <w:t xml:space="preserve"> Beratung/Coaching von Radioprojekten</w:t>
      </w:r>
      <w:r w:rsidRPr="0062521F">
        <w:rPr>
          <w:rFonts w:ascii="Arial" w:hAnsi="Arial" w:cs="Arial"/>
          <w:b/>
          <w:sz w:val="20"/>
        </w:rPr>
        <w:tab/>
      </w:r>
      <w:r w:rsidR="00146166">
        <w:rPr>
          <w:rFonts w:ascii="Arial" w:hAnsi="Arial" w:cs="Arial"/>
          <w:b/>
          <w:sz w:val="20"/>
        </w:rPr>
        <w:tab/>
      </w:r>
      <w:r w:rsidR="00146166">
        <w:rPr>
          <w:rFonts w:ascii="Arial" w:hAnsi="Arial" w:cs="Arial"/>
          <w:b/>
          <w:sz w:val="20"/>
        </w:rPr>
        <w:tab/>
      </w:r>
      <w:r w:rsidRPr="0062521F">
        <w:rPr>
          <w:rFonts w:ascii="Arial" w:hAnsi="Arial" w:cs="Arial"/>
          <w:sz w:val="20"/>
        </w:rPr>
        <w:fldChar w:fldCharType="begin">
          <w:ffData>
            <w:name w:val="Text47"/>
            <w:enabled/>
            <w:calcOnExit w:val="0"/>
            <w:textInput/>
          </w:ffData>
        </w:fldChar>
      </w:r>
      <w:r w:rsidRPr="0062521F">
        <w:rPr>
          <w:rFonts w:ascii="Arial" w:hAnsi="Arial" w:cs="Arial"/>
          <w:sz w:val="20"/>
        </w:rPr>
        <w:instrText xml:space="preserve"> FORMTEXT </w:instrText>
      </w:r>
      <w:r w:rsidRPr="0062521F">
        <w:rPr>
          <w:rFonts w:ascii="Arial" w:hAnsi="Arial" w:cs="Arial"/>
          <w:sz w:val="20"/>
        </w:rPr>
      </w:r>
      <w:r w:rsidRPr="0062521F">
        <w:rPr>
          <w:rFonts w:ascii="Arial" w:hAnsi="Arial" w:cs="Arial"/>
          <w:sz w:val="20"/>
        </w:rPr>
        <w:fldChar w:fldCharType="separate"/>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sz w:val="20"/>
        </w:rPr>
        <w:fldChar w:fldCharType="end"/>
      </w:r>
      <w:r w:rsidR="009505A7">
        <w:rPr>
          <w:rFonts w:ascii="Arial" w:hAnsi="Arial" w:cs="Arial"/>
          <w:sz w:val="20"/>
        </w:rPr>
        <w:t xml:space="preserve"> (Anzahl </w:t>
      </w:r>
      <w:r w:rsidR="00722D32">
        <w:rPr>
          <w:rFonts w:ascii="Arial" w:hAnsi="Arial" w:cs="Arial"/>
          <w:sz w:val="20"/>
        </w:rPr>
        <w:t>Zeits</w:t>
      </w:r>
      <w:r w:rsidR="009505A7">
        <w:rPr>
          <w:rFonts w:ascii="Arial" w:hAnsi="Arial" w:cs="Arial"/>
          <w:sz w:val="20"/>
        </w:rPr>
        <w:t>tunden)</w:t>
      </w:r>
    </w:p>
    <w:p w:rsidR="00146166" w:rsidRPr="0062521F" w:rsidRDefault="00146166" w:rsidP="00146166">
      <w:pPr>
        <w:pStyle w:val="Default"/>
        <w:tabs>
          <w:tab w:val="left" w:pos="2268"/>
        </w:tabs>
        <w:outlineLvl w:val="0"/>
        <w:rPr>
          <w:rFonts w:ascii="Arial" w:hAnsi="Arial" w:cs="Arial"/>
          <w:sz w:val="20"/>
        </w:rPr>
      </w:pPr>
      <w:r w:rsidRPr="0062521F">
        <w:rPr>
          <w:rFonts w:ascii="Arial" w:hAnsi="Arial" w:cs="Arial"/>
          <w:b/>
          <w:sz w:val="20"/>
        </w:rPr>
        <w:fldChar w:fldCharType="begin">
          <w:ffData>
            <w:name w:val="Kontrollkästchen18"/>
            <w:enabled/>
            <w:calcOnExit w:val="0"/>
            <w:checkBox>
              <w:sizeAuto/>
              <w:default w:val="0"/>
            </w:checkBox>
          </w:ffData>
        </w:fldChar>
      </w:r>
      <w:r w:rsidRPr="0062521F">
        <w:rPr>
          <w:rFonts w:ascii="Arial" w:hAnsi="Arial" w:cs="Arial"/>
          <w:b/>
          <w:sz w:val="20"/>
        </w:rPr>
        <w:instrText xml:space="preserve"> FORMCHECKBOX </w:instrText>
      </w:r>
      <w:r w:rsidR="00CD2749">
        <w:rPr>
          <w:rFonts w:ascii="Arial" w:hAnsi="Arial" w:cs="Arial"/>
          <w:b/>
          <w:sz w:val="20"/>
        </w:rPr>
      </w:r>
      <w:r w:rsidR="00CD2749">
        <w:rPr>
          <w:rFonts w:ascii="Arial" w:hAnsi="Arial" w:cs="Arial"/>
          <w:b/>
          <w:sz w:val="20"/>
        </w:rPr>
        <w:fldChar w:fldCharType="separate"/>
      </w:r>
      <w:r w:rsidRPr="0062521F">
        <w:rPr>
          <w:rFonts w:ascii="Arial" w:hAnsi="Arial" w:cs="Arial"/>
          <w:b/>
          <w:sz w:val="20"/>
        </w:rPr>
        <w:fldChar w:fldCharType="end"/>
      </w:r>
      <w:r>
        <w:rPr>
          <w:rFonts w:ascii="Arial" w:hAnsi="Arial" w:cs="Arial"/>
          <w:b/>
          <w:sz w:val="20"/>
        </w:rPr>
        <w:t xml:space="preserve"> Basiskurse „Bürgerradio (besser) kennenlernen“</w:t>
      </w:r>
      <w:r>
        <w:rPr>
          <w:rFonts w:ascii="Arial" w:hAnsi="Arial" w:cs="Arial"/>
          <w:b/>
          <w:sz w:val="20"/>
        </w:rPr>
        <w:tab/>
      </w:r>
      <w:r w:rsidRPr="0062521F">
        <w:rPr>
          <w:rFonts w:ascii="Arial" w:hAnsi="Arial" w:cs="Arial"/>
          <w:b/>
          <w:sz w:val="20"/>
        </w:rPr>
        <w:tab/>
      </w:r>
      <w:r w:rsidRPr="0062521F">
        <w:rPr>
          <w:rFonts w:ascii="Arial" w:hAnsi="Arial" w:cs="Arial"/>
          <w:sz w:val="20"/>
        </w:rPr>
        <w:fldChar w:fldCharType="begin">
          <w:ffData>
            <w:name w:val="Text47"/>
            <w:enabled/>
            <w:calcOnExit w:val="0"/>
            <w:textInput/>
          </w:ffData>
        </w:fldChar>
      </w:r>
      <w:r w:rsidRPr="0062521F">
        <w:rPr>
          <w:rFonts w:ascii="Arial" w:hAnsi="Arial" w:cs="Arial"/>
          <w:sz w:val="20"/>
        </w:rPr>
        <w:instrText xml:space="preserve"> FORMTEXT </w:instrText>
      </w:r>
      <w:r w:rsidRPr="0062521F">
        <w:rPr>
          <w:rFonts w:ascii="Arial" w:hAnsi="Arial" w:cs="Arial"/>
          <w:sz w:val="20"/>
        </w:rPr>
      </w:r>
      <w:r w:rsidRPr="0062521F">
        <w:rPr>
          <w:rFonts w:ascii="Arial" w:hAnsi="Arial" w:cs="Arial"/>
          <w:sz w:val="20"/>
        </w:rPr>
        <w:fldChar w:fldCharType="separate"/>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sz w:val="20"/>
        </w:rPr>
        <w:fldChar w:fldCharType="end"/>
      </w:r>
      <w:r w:rsidRPr="0062521F">
        <w:rPr>
          <w:rFonts w:ascii="Arial" w:hAnsi="Arial" w:cs="Arial"/>
          <w:sz w:val="20"/>
        </w:rPr>
        <w:t xml:space="preserve"> (Anzahl</w:t>
      </w:r>
      <w:r w:rsidR="009505A7">
        <w:rPr>
          <w:rFonts w:ascii="Arial" w:hAnsi="Arial" w:cs="Arial"/>
          <w:sz w:val="20"/>
        </w:rPr>
        <w:t xml:space="preserve"> Kurse</w:t>
      </w:r>
      <w:r w:rsidRPr="0062521F">
        <w:rPr>
          <w:rFonts w:ascii="Arial" w:hAnsi="Arial" w:cs="Arial"/>
          <w:sz w:val="20"/>
        </w:rPr>
        <w:t>)</w:t>
      </w:r>
    </w:p>
    <w:p w:rsidR="00146166" w:rsidRPr="0062521F" w:rsidRDefault="00146166" w:rsidP="004E372E">
      <w:pPr>
        <w:pStyle w:val="Default"/>
        <w:tabs>
          <w:tab w:val="left" w:pos="2268"/>
        </w:tabs>
        <w:outlineLvl w:val="0"/>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38"/>
        <w:gridCol w:w="4007"/>
      </w:tblGrid>
      <w:tr w:rsidR="00F0120B" w:rsidRPr="0062521F" w:rsidTr="0062521F">
        <w:tc>
          <w:tcPr>
            <w:tcW w:w="4786" w:type="dxa"/>
            <w:vMerge w:val="restart"/>
          </w:tcPr>
          <w:p w:rsidR="00F0120B" w:rsidRPr="0062521F" w:rsidRDefault="00F0120B">
            <w:pPr>
              <w:pStyle w:val="Default"/>
              <w:rPr>
                <w:rFonts w:ascii="Arial" w:hAnsi="Arial" w:cs="Arial"/>
                <w:sz w:val="20"/>
              </w:rPr>
            </w:pPr>
            <w:r w:rsidRPr="0062521F">
              <w:rPr>
                <w:rFonts w:ascii="Arial" w:hAnsi="Arial" w:cs="Arial"/>
                <w:sz w:val="20"/>
              </w:rPr>
              <w:t>Landesanstalt für Medien NRW</w:t>
            </w:r>
          </w:p>
          <w:p w:rsidR="00F0120B" w:rsidRPr="0062521F" w:rsidRDefault="00F0120B">
            <w:pPr>
              <w:pStyle w:val="Default"/>
              <w:rPr>
                <w:rFonts w:ascii="Arial" w:hAnsi="Arial" w:cs="Arial"/>
                <w:sz w:val="20"/>
              </w:rPr>
            </w:pPr>
            <w:r w:rsidRPr="0062521F">
              <w:rPr>
                <w:rFonts w:ascii="Arial" w:hAnsi="Arial" w:cs="Arial"/>
                <w:sz w:val="20"/>
              </w:rPr>
              <w:t>Förderung</w:t>
            </w:r>
          </w:p>
          <w:p w:rsidR="00F0120B" w:rsidRPr="0062521F" w:rsidRDefault="00F0120B">
            <w:pPr>
              <w:pStyle w:val="Default"/>
              <w:rPr>
                <w:rFonts w:ascii="Arial" w:hAnsi="Arial" w:cs="Arial"/>
                <w:sz w:val="20"/>
              </w:rPr>
            </w:pPr>
            <w:r w:rsidRPr="0062521F">
              <w:rPr>
                <w:rFonts w:ascii="Arial" w:hAnsi="Arial" w:cs="Arial"/>
                <w:sz w:val="20"/>
              </w:rPr>
              <w:t>Postfach 10 34 43</w:t>
            </w:r>
          </w:p>
          <w:p w:rsidR="00F0120B" w:rsidRPr="0062521F" w:rsidRDefault="00F0120B">
            <w:pPr>
              <w:pStyle w:val="Default"/>
              <w:rPr>
                <w:rFonts w:ascii="Arial" w:hAnsi="Arial" w:cs="Arial"/>
                <w:sz w:val="20"/>
              </w:rPr>
            </w:pPr>
            <w:r w:rsidRPr="0062521F">
              <w:rPr>
                <w:rFonts w:ascii="Arial" w:hAnsi="Arial" w:cs="Arial"/>
                <w:sz w:val="20"/>
              </w:rPr>
              <w:t>40025 Düsseldorf</w:t>
            </w:r>
          </w:p>
        </w:tc>
        <w:tc>
          <w:tcPr>
            <w:tcW w:w="1238" w:type="dxa"/>
          </w:tcPr>
          <w:p w:rsidR="00F0120B" w:rsidRPr="0062521F" w:rsidRDefault="00F0120B">
            <w:pPr>
              <w:pStyle w:val="Default"/>
              <w:rPr>
                <w:rFonts w:ascii="Arial" w:hAnsi="Arial" w:cs="Arial"/>
                <w:sz w:val="20"/>
              </w:rPr>
            </w:pPr>
            <w:r w:rsidRPr="0062521F">
              <w:rPr>
                <w:rFonts w:ascii="Arial" w:hAnsi="Arial" w:cs="Arial"/>
                <w:sz w:val="20"/>
              </w:rPr>
              <w:t xml:space="preserve">Datum: </w:t>
            </w:r>
          </w:p>
        </w:tc>
        <w:bookmarkStart w:id="2" w:name="Text1"/>
        <w:tc>
          <w:tcPr>
            <w:tcW w:w="4007" w:type="dxa"/>
          </w:tcPr>
          <w:p w:rsidR="00F0120B" w:rsidRPr="0062521F" w:rsidRDefault="00F0120B">
            <w:pPr>
              <w:pStyle w:val="Default"/>
              <w:rPr>
                <w:rFonts w:ascii="Arial" w:hAnsi="Arial" w:cs="Arial"/>
                <w:sz w:val="20"/>
              </w:rPr>
            </w:pPr>
            <w:r w:rsidRPr="0062521F">
              <w:rPr>
                <w:rFonts w:ascii="Arial" w:hAnsi="Arial" w:cs="Arial"/>
                <w:b/>
                <w:sz w:val="20"/>
              </w:rPr>
              <w:fldChar w:fldCharType="begin">
                <w:ffData>
                  <w:name w:val="Text1"/>
                  <w:enabled/>
                  <w:calcOnExit w:val="0"/>
                  <w:textInput/>
                </w:ffData>
              </w:fldChar>
            </w:r>
            <w:r w:rsidRPr="0062521F">
              <w:rPr>
                <w:rFonts w:ascii="Arial" w:hAnsi="Arial" w:cs="Arial"/>
                <w:b/>
                <w:sz w:val="20"/>
              </w:rPr>
              <w:instrText xml:space="preserve"> FORMTEXT </w:instrText>
            </w:r>
            <w:r w:rsidRPr="0062521F">
              <w:rPr>
                <w:rFonts w:ascii="Arial" w:hAnsi="Arial" w:cs="Arial"/>
                <w:b/>
                <w:sz w:val="20"/>
              </w:rPr>
            </w:r>
            <w:r w:rsidRPr="0062521F">
              <w:rPr>
                <w:rFonts w:ascii="Arial" w:hAnsi="Arial" w:cs="Arial"/>
                <w:b/>
                <w:sz w:val="20"/>
              </w:rPr>
              <w:fldChar w:fldCharType="separate"/>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sz w:val="20"/>
              </w:rPr>
              <w:fldChar w:fldCharType="end"/>
            </w:r>
            <w:bookmarkEnd w:id="2"/>
            <w:r w:rsidRPr="0062521F">
              <w:rPr>
                <w:rFonts w:ascii="Arial" w:hAnsi="Arial" w:cs="Arial"/>
                <w:b/>
                <w:sz w:val="20"/>
              </w:rPr>
              <w:br/>
            </w:r>
          </w:p>
        </w:tc>
      </w:tr>
      <w:tr w:rsidR="00F0120B" w:rsidRPr="0062521F" w:rsidTr="00AB77F2">
        <w:trPr>
          <w:gridAfter w:val="2"/>
          <w:wAfter w:w="5245" w:type="dxa"/>
          <w:trHeight w:val="255"/>
        </w:trPr>
        <w:tc>
          <w:tcPr>
            <w:tcW w:w="4786" w:type="dxa"/>
            <w:vMerge/>
          </w:tcPr>
          <w:p w:rsidR="00F0120B" w:rsidRPr="0062521F" w:rsidRDefault="00F0120B">
            <w:pPr>
              <w:pStyle w:val="Default"/>
              <w:rPr>
                <w:rFonts w:ascii="Arial" w:hAnsi="Arial" w:cs="Arial"/>
                <w:sz w:val="20"/>
              </w:rPr>
            </w:pPr>
          </w:p>
        </w:tc>
      </w:tr>
      <w:tr w:rsidR="00F0120B" w:rsidRPr="0062521F" w:rsidTr="00AB77F2">
        <w:trPr>
          <w:gridAfter w:val="2"/>
          <w:wAfter w:w="5245" w:type="dxa"/>
          <w:trHeight w:val="255"/>
        </w:trPr>
        <w:tc>
          <w:tcPr>
            <w:tcW w:w="4786" w:type="dxa"/>
            <w:vMerge/>
          </w:tcPr>
          <w:p w:rsidR="00F0120B" w:rsidRPr="0062521F" w:rsidRDefault="00F0120B">
            <w:pPr>
              <w:pStyle w:val="Default"/>
              <w:rPr>
                <w:rFonts w:ascii="Arial" w:hAnsi="Arial" w:cs="Arial"/>
                <w:sz w:val="20"/>
              </w:rPr>
            </w:pPr>
          </w:p>
        </w:tc>
      </w:tr>
    </w:tbl>
    <w:p w:rsidR="00F0120B" w:rsidRPr="0062521F" w:rsidRDefault="00F0120B" w:rsidP="00146166">
      <w:pPr>
        <w:pStyle w:val="Default"/>
        <w:spacing w:line="120" w:lineRule="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F0120B" w:rsidRPr="0062521F" w:rsidTr="00E3034B">
        <w:tc>
          <w:tcPr>
            <w:tcW w:w="10031" w:type="dxa"/>
            <w:gridSpan w:val="2"/>
            <w:shd w:val="clear" w:color="auto" w:fill="D9D9D9"/>
          </w:tcPr>
          <w:p w:rsidR="00F0120B" w:rsidRPr="0062521F" w:rsidRDefault="00F0120B" w:rsidP="00A17799">
            <w:pPr>
              <w:tabs>
                <w:tab w:val="left" w:pos="0"/>
              </w:tabs>
              <w:ind w:left="284" w:hanging="284"/>
              <w:rPr>
                <w:rFonts w:ascii="Arial" w:hAnsi="Arial" w:cs="Arial"/>
                <w:b/>
              </w:rPr>
            </w:pPr>
            <w:r w:rsidRPr="0062521F">
              <w:rPr>
                <w:rFonts w:ascii="Arial" w:hAnsi="Arial" w:cs="Arial"/>
                <w:b/>
              </w:rPr>
              <w:t xml:space="preserve">Antragsteller </w:t>
            </w:r>
          </w:p>
        </w:tc>
      </w:tr>
      <w:tr w:rsidR="00F0120B" w:rsidRPr="0062521F" w:rsidTr="00AA0A2D">
        <w:tc>
          <w:tcPr>
            <w:tcW w:w="4786" w:type="dxa"/>
          </w:tcPr>
          <w:p w:rsidR="00F0120B" w:rsidRPr="0062521F" w:rsidRDefault="00F0120B" w:rsidP="00583129">
            <w:pPr>
              <w:rPr>
                <w:rFonts w:ascii="Arial" w:hAnsi="Arial" w:cs="Arial"/>
              </w:rPr>
            </w:pPr>
            <w:r w:rsidRPr="0062521F">
              <w:rPr>
                <w:rFonts w:ascii="Arial" w:hAnsi="Arial" w:cs="Arial"/>
              </w:rPr>
              <w:t>Name/Bezeichnung des Antragstellers</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2"/>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005E091F" w:rsidRPr="0062521F">
              <w:rPr>
                <w:rFonts w:ascii="Arial" w:hAnsi="Arial" w:cs="Arial"/>
              </w:rPr>
              <w:t> </w:t>
            </w:r>
            <w:r w:rsidR="005E091F" w:rsidRPr="0062521F">
              <w:rPr>
                <w:rFonts w:ascii="Arial" w:hAnsi="Arial" w:cs="Arial"/>
              </w:rPr>
              <w:t> </w:t>
            </w:r>
            <w:r w:rsidR="005E091F" w:rsidRPr="0062521F">
              <w:rPr>
                <w:rFonts w:ascii="Arial" w:hAnsi="Arial" w:cs="Arial"/>
              </w:rPr>
              <w:t> </w:t>
            </w:r>
            <w:r w:rsidR="005E091F" w:rsidRPr="0062521F">
              <w:rPr>
                <w:rFonts w:ascii="Arial" w:hAnsi="Arial" w:cs="Arial"/>
              </w:rPr>
              <w:t> </w:t>
            </w:r>
            <w:r w:rsidR="005E091F" w:rsidRPr="0062521F">
              <w:rPr>
                <w:rFonts w:ascii="Arial" w:hAnsi="Arial" w:cs="Arial"/>
              </w:rPr>
              <w:t> </w:t>
            </w:r>
            <w:r w:rsidRPr="0062521F">
              <w:rPr>
                <w:rFonts w:ascii="Arial" w:hAnsi="Arial" w:cs="Arial"/>
              </w:rPr>
              <w:fldChar w:fldCharType="end"/>
            </w:r>
          </w:p>
        </w:tc>
      </w:tr>
      <w:tr w:rsidR="00F0120B" w:rsidRPr="0062521F" w:rsidTr="00AA0A2D">
        <w:tc>
          <w:tcPr>
            <w:tcW w:w="4786" w:type="dxa"/>
          </w:tcPr>
          <w:p w:rsidR="00F0120B" w:rsidRPr="0062521F" w:rsidRDefault="00574DDA" w:rsidP="00583129">
            <w:pPr>
              <w:rPr>
                <w:rFonts w:ascii="Arial" w:hAnsi="Arial" w:cs="Arial"/>
              </w:rPr>
            </w:pPr>
            <w:r w:rsidRPr="0062521F">
              <w:rPr>
                <w:rFonts w:ascii="Arial" w:hAnsi="Arial" w:cs="Arial"/>
              </w:rPr>
              <w:t>Name des</w:t>
            </w:r>
            <w:r w:rsidR="00F0120B" w:rsidRPr="0062521F">
              <w:rPr>
                <w:rFonts w:ascii="Arial" w:hAnsi="Arial" w:cs="Arial"/>
              </w:rPr>
              <w:t xml:space="preserve"> verantwortlichen Vertreters</w:t>
            </w:r>
          </w:p>
          <w:p w:rsidR="000856AA" w:rsidRPr="0062521F" w:rsidRDefault="000856AA" w:rsidP="00583129">
            <w:pPr>
              <w:rPr>
                <w:rFonts w:ascii="Arial" w:hAnsi="Arial" w:cs="Arial"/>
              </w:rPr>
            </w:pPr>
            <w:r w:rsidRPr="0062521F">
              <w:rPr>
                <w:rFonts w:ascii="Arial" w:hAnsi="Arial" w:cs="Arial"/>
              </w:rPr>
              <w:t>E-Mail</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3"/>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p w:rsidR="000856AA" w:rsidRPr="0062521F" w:rsidRDefault="000856AA" w:rsidP="00583129">
            <w:pPr>
              <w:rPr>
                <w:rFonts w:ascii="Arial" w:hAnsi="Arial" w:cs="Arial"/>
              </w:rPr>
            </w:pPr>
            <w:r w:rsidRPr="0062521F">
              <w:rPr>
                <w:rFonts w:ascii="Arial" w:hAnsi="Arial" w:cs="Arial"/>
              </w:rPr>
              <w:fldChar w:fldCharType="begin">
                <w:ffData>
                  <w:name w:val="Text88"/>
                  <w:enabled/>
                  <w:calcOnExit w:val="0"/>
                  <w:textInput/>
                </w:ffData>
              </w:fldChar>
            </w:r>
            <w:bookmarkStart w:id="3" w:name="Text88"/>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3"/>
          </w:p>
        </w:tc>
      </w:tr>
      <w:tr w:rsidR="00F0120B" w:rsidRPr="0062521F" w:rsidTr="00AA0A2D">
        <w:tc>
          <w:tcPr>
            <w:tcW w:w="4786" w:type="dxa"/>
          </w:tcPr>
          <w:p w:rsidR="000856AA" w:rsidRPr="0062521F" w:rsidRDefault="00F0120B" w:rsidP="008D352D">
            <w:pPr>
              <w:tabs>
                <w:tab w:val="left" w:pos="1155"/>
              </w:tabs>
              <w:rPr>
                <w:rFonts w:ascii="Arial" w:hAnsi="Arial" w:cs="Arial"/>
              </w:rPr>
            </w:pPr>
            <w:r w:rsidRPr="0062521F">
              <w:rPr>
                <w:rFonts w:ascii="Arial" w:hAnsi="Arial" w:cs="Arial"/>
              </w:rPr>
              <w:t>Anschrift</w:t>
            </w:r>
            <w:r w:rsidR="008D352D" w:rsidRPr="0062521F">
              <w:rPr>
                <w:rFonts w:ascii="Arial" w:hAnsi="Arial" w:cs="Arial"/>
              </w:rPr>
              <w:t>:</w:t>
            </w:r>
            <w:r w:rsidR="008D352D" w:rsidRPr="0062521F">
              <w:rPr>
                <w:rFonts w:ascii="Arial" w:hAnsi="Arial" w:cs="Arial"/>
              </w:rPr>
              <w:tab/>
            </w:r>
            <w:r w:rsidR="000856AA" w:rsidRPr="0062521F">
              <w:rPr>
                <w:rFonts w:ascii="Arial" w:hAnsi="Arial" w:cs="Arial"/>
              </w:rPr>
              <w:t>Straße</w:t>
            </w:r>
          </w:p>
          <w:p w:rsidR="00F0120B" w:rsidRPr="0062521F" w:rsidRDefault="008D352D" w:rsidP="008D352D">
            <w:pPr>
              <w:tabs>
                <w:tab w:val="left" w:pos="1140"/>
              </w:tabs>
              <w:rPr>
                <w:rFonts w:ascii="Arial" w:hAnsi="Arial" w:cs="Arial"/>
              </w:rPr>
            </w:pPr>
            <w:r w:rsidRPr="0062521F">
              <w:rPr>
                <w:rFonts w:ascii="Arial" w:hAnsi="Arial" w:cs="Arial"/>
              </w:rPr>
              <w:tab/>
            </w:r>
            <w:r w:rsidR="00F0120B" w:rsidRPr="0062521F">
              <w:rPr>
                <w:rFonts w:ascii="Arial" w:hAnsi="Arial" w:cs="Arial"/>
              </w:rPr>
              <w:t>PLZ/Ort</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4"/>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p w:rsidR="000856AA" w:rsidRPr="0062521F" w:rsidRDefault="000856AA" w:rsidP="00583129">
            <w:pPr>
              <w:rPr>
                <w:rFonts w:ascii="Arial" w:hAnsi="Arial" w:cs="Arial"/>
              </w:rPr>
            </w:pPr>
            <w:r w:rsidRPr="0062521F">
              <w:rPr>
                <w:rFonts w:ascii="Arial" w:hAnsi="Arial" w:cs="Arial"/>
              </w:rPr>
              <w:fldChar w:fldCharType="begin">
                <w:ffData>
                  <w:name w:val="Text85"/>
                  <w:enabled/>
                  <w:calcOnExit w:val="0"/>
                  <w:textInput/>
                </w:ffData>
              </w:fldChar>
            </w:r>
            <w:bookmarkStart w:id="4" w:name="Text85"/>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4"/>
          </w:p>
        </w:tc>
      </w:tr>
      <w:tr w:rsidR="00F0120B" w:rsidRPr="0062521F" w:rsidTr="00AA0A2D">
        <w:tc>
          <w:tcPr>
            <w:tcW w:w="4786" w:type="dxa"/>
          </w:tcPr>
          <w:p w:rsidR="00F0120B" w:rsidRPr="0062521F" w:rsidRDefault="00F0120B" w:rsidP="008D352D">
            <w:pPr>
              <w:tabs>
                <w:tab w:val="left" w:pos="1395"/>
                <w:tab w:val="left" w:pos="1680"/>
              </w:tabs>
              <w:rPr>
                <w:rFonts w:ascii="Arial" w:hAnsi="Arial" w:cs="Arial"/>
              </w:rPr>
            </w:pPr>
            <w:r w:rsidRPr="0062521F">
              <w:rPr>
                <w:rFonts w:ascii="Arial" w:hAnsi="Arial" w:cs="Arial"/>
              </w:rPr>
              <w:t>Auskunft erteilt</w:t>
            </w:r>
            <w:r w:rsidR="008D352D" w:rsidRPr="0062521F">
              <w:rPr>
                <w:rFonts w:ascii="Arial" w:hAnsi="Arial" w:cs="Arial"/>
              </w:rPr>
              <w:t>:</w:t>
            </w:r>
            <w:r w:rsidR="008D352D" w:rsidRPr="0062521F">
              <w:rPr>
                <w:rFonts w:ascii="Arial" w:hAnsi="Arial" w:cs="Arial"/>
              </w:rPr>
              <w:tab/>
            </w:r>
            <w:r w:rsidR="000856AA" w:rsidRPr="0062521F">
              <w:rPr>
                <w:rFonts w:ascii="Arial" w:hAnsi="Arial" w:cs="Arial"/>
              </w:rPr>
              <w:t>Name, Vorname</w:t>
            </w:r>
          </w:p>
          <w:p w:rsidR="00F0120B" w:rsidRPr="0062521F" w:rsidRDefault="008D352D" w:rsidP="008D352D">
            <w:pPr>
              <w:tabs>
                <w:tab w:val="left" w:pos="1701"/>
              </w:tabs>
              <w:rPr>
                <w:rFonts w:ascii="Arial" w:hAnsi="Arial" w:cs="Arial"/>
              </w:rPr>
            </w:pPr>
            <w:r w:rsidRPr="0062521F">
              <w:rPr>
                <w:rFonts w:ascii="Arial" w:hAnsi="Arial" w:cs="Arial"/>
              </w:rPr>
              <w:tab/>
            </w:r>
            <w:r w:rsidR="00F0120B" w:rsidRPr="0062521F">
              <w:rPr>
                <w:rFonts w:ascii="Arial" w:hAnsi="Arial" w:cs="Arial"/>
              </w:rPr>
              <w:t>Tel. (Durchwahl)</w:t>
            </w:r>
          </w:p>
          <w:p w:rsidR="000856AA" w:rsidRPr="0062521F" w:rsidRDefault="008D352D" w:rsidP="008D352D">
            <w:pPr>
              <w:tabs>
                <w:tab w:val="left" w:pos="1701"/>
              </w:tabs>
              <w:rPr>
                <w:rFonts w:ascii="Arial" w:hAnsi="Arial" w:cs="Arial"/>
              </w:rPr>
            </w:pPr>
            <w:r w:rsidRPr="0062521F">
              <w:rPr>
                <w:rFonts w:ascii="Arial" w:hAnsi="Arial" w:cs="Arial"/>
              </w:rPr>
              <w:tab/>
            </w:r>
            <w:r w:rsidR="000856AA" w:rsidRPr="0062521F">
              <w:rPr>
                <w:rFonts w:ascii="Arial" w:hAnsi="Arial" w:cs="Arial"/>
              </w:rPr>
              <w:t>E-Mail</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5"/>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p w:rsidR="000856AA" w:rsidRPr="0062521F" w:rsidRDefault="000856AA" w:rsidP="00583129">
            <w:pPr>
              <w:rPr>
                <w:rFonts w:ascii="Arial" w:hAnsi="Arial" w:cs="Arial"/>
              </w:rPr>
            </w:pPr>
            <w:r w:rsidRPr="0062521F">
              <w:rPr>
                <w:rFonts w:ascii="Arial" w:hAnsi="Arial" w:cs="Arial"/>
              </w:rPr>
              <w:fldChar w:fldCharType="begin">
                <w:ffData>
                  <w:name w:val="Text86"/>
                  <w:enabled/>
                  <w:calcOnExit w:val="0"/>
                  <w:textInput/>
                </w:ffData>
              </w:fldChar>
            </w:r>
            <w:bookmarkStart w:id="5" w:name="Text86"/>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5"/>
          </w:p>
          <w:p w:rsidR="000856AA" w:rsidRPr="0062521F" w:rsidRDefault="000856AA" w:rsidP="00583129">
            <w:pPr>
              <w:rPr>
                <w:rFonts w:ascii="Arial" w:hAnsi="Arial" w:cs="Arial"/>
              </w:rPr>
            </w:pPr>
            <w:r w:rsidRPr="0062521F">
              <w:rPr>
                <w:rFonts w:ascii="Arial" w:hAnsi="Arial" w:cs="Arial"/>
              </w:rPr>
              <w:fldChar w:fldCharType="begin">
                <w:ffData>
                  <w:name w:val="Text87"/>
                  <w:enabled/>
                  <w:calcOnExit w:val="0"/>
                  <w:textInput/>
                </w:ffData>
              </w:fldChar>
            </w:r>
            <w:bookmarkStart w:id="6" w:name="Text87"/>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6"/>
          </w:p>
        </w:tc>
      </w:tr>
      <w:tr w:rsidR="00F0120B" w:rsidRPr="0062521F" w:rsidTr="00AA0A2D">
        <w:tc>
          <w:tcPr>
            <w:tcW w:w="4786" w:type="dxa"/>
          </w:tcPr>
          <w:p w:rsidR="00F0120B" w:rsidRPr="0062521F" w:rsidRDefault="00F0120B" w:rsidP="00CA15B2">
            <w:pPr>
              <w:rPr>
                <w:rFonts w:ascii="Arial" w:hAnsi="Arial" w:cs="Arial"/>
              </w:rPr>
            </w:pPr>
            <w:r w:rsidRPr="0062521F">
              <w:rPr>
                <w:rFonts w:ascii="Arial" w:hAnsi="Arial" w:cs="Arial"/>
              </w:rPr>
              <w:t>Verbreitungsgebiet</w:t>
            </w:r>
            <w:del w:id="7" w:author="Klindtworth, Michaela" w:date="2017-05-11T08:25:00Z">
              <w:r w:rsidR="00CA15B2" w:rsidRPr="0062521F" w:rsidDel="00076746">
                <w:rPr>
                  <w:rFonts w:ascii="Arial" w:hAnsi="Arial" w:cs="Arial"/>
                </w:rPr>
                <w:delText xml:space="preserve"> </w:delText>
              </w:r>
            </w:del>
            <w:r w:rsidR="00CA15B2" w:rsidRPr="0062521F">
              <w:rPr>
                <w:rFonts w:ascii="Arial" w:hAnsi="Arial" w:cs="Arial"/>
              </w:rPr>
              <w:t>/</w:t>
            </w:r>
            <w:del w:id="8" w:author="Klindtworth, Michaela" w:date="2017-05-11T08:25:00Z">
              <w:r w:rsidR="00CA15B2" w:rsidRPr="0062521F" w:rsidDel="00076746">
                <w:rPr>
                  <w:rFonts w:ascii="Arial" w:hAnsi="Arial" w:cs="Arial"/>
                </w:rPr>
                <w:delText xml:space="preserve"> </w:delText>
              </w:r>
            </w:del>
            <w:r w:rsidR="00CA15B2" w:rsidRPr="0062521F">
              <w:rPr>
                <w:rFonts w:ascii="Arial" w:hAnsi="Arial" w:cs="Arial"/>
              </w:rPr>
              <w:t>Name Lokalradio</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6"/>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r w:rsidR="00CA15B2" w:rsidRPr="0062521F">
              <w:rPr>
                <w:rFonts w:ascii="Arial" w:hAnsi="Arial" w:cs="Arial"/>
              </w:rPr>
              <w:t xml:space="preserve"> / </w:t>
            </w:r>
            <w:r w:rsidR="00CA15B2" w:rsidRPr="0062521F">
              <w:rPr>
                <w:rFonts w:ascii="Arial" w:hAnsi="Arial" w:cs="Arial"/>
              </w:rPr>
              <w:fldChar w:fldCharType="begin">
                <w:ffData>
                  <w:name w:val="Text6"/>
                  <w:enabled/>
                  <w:calcOnExit w:val="0"/>
                  <w:textInput/>
                </w:ffData>
              </w:fldChar>
            </w:r>
            <w:r w:rsidR="00CA15B2" w:rsidRPr="0062521F">
              <w:rPr>
                <w:rFonts w:ascii="Arial" w:hAnsi="Arial" w:cs="Arial"/>
              </w:rPr>
              <w:instrText xml:space="preserve"> FORMTEXT </w:instrText>
            </w:r>
            <w:r w:rsidR="00CA15B2" w:rsidRPr="0062521F">
              <w:rPr>
                <w:rFonts w:ascii="Arial" w:hAnsi="Arial" w:cs="Arial"/>
              </w:rPr>
            </w:r>
            <w:r w:rsidR="00CA15B2" w:rsidRPr="0062521F">
              <w:rPr>
                <w:rFonts w:ascii="Arial" w:hAnsi="Arial" w:cs="Arial"/>
              </w:rPr>
              <w:fldChar w:fldCharType="separate"/>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rPr>
              <w:fldChar w:fldCharType="end"/>
            </w:r>
          </w:p>
        </w:tc>
      </w:tr>
    </w:tbl>
    <w:p w:rsidR="008C74EA" w:rsidRPr="0062521F" w:rsidRDefault="008C74EA" w:rsidP="0062521F">
      <w:pPr>
        <w:pStyle w:val="Default"/>
        <w:spacing w:line="120" w:lineRule="auto"/>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8C74EA" w:rsidRPr="0062521F" w:rsidTr="00E3034B">
        <w:tc>
          <w:tcPr>
            <w:tcW w:w="4786" w:type="dxa"/>
            <w:shd w:val="clear" w:color="auto" w:fill="D9D9D9"/>
          </w:tcPr>
          <w:p w:rsidR="008C74EA" w:rsidRPr="0062521F" w:rsidRDefault="008C74EA" w:rsidP="00A17799">
            <w:pPr>
              <w:tabs>
                <w:tab w:val="left" w:pos="426"/>
              </w:tabs>
              <w:rPr>
                <w:rFonts w:ascii="Arial" w:hAnsi="Arial" w:cs="Arial"/>
              </w:rPr>
            </w:pPr>
            <w:r w:rsidRPr="0062521F">
              <w:rPr>
                <w:rFonts w:ascii="Arial" w:hAnsi="Arial" w:cs="Arial"/>
                <w:b/>
              </w:rPr>
              <w:t>D</w:t>
            </w:r>
            <w:r w:rsidRPr="00E3034B">
              <w:rPr>
                <w:rFonts w:ascii="Arial" w:hAnsi="Arial" w:cs="Arial"/>
                <w:b/>
                <w:shd w:val="clear" w:color="auto" w:fill="D9D9D9"/>
              </w:rPr>
              <w:t>urchführungszeitraum</w:t>
            </w:r>
          </w:p>
        </w:tc>
        <w:tc>
          <w:tcPr>
            <w:tcW w:w="5245" w:type="dxa"/>
          </w:tcPr>
          <w:p w:rsidR="008C74EA" w:rsidRPr="0062521F" w:rsidRDefault="008C74EA" w:rsidP="003D1F9C">
            <w:pPr>
              <w:pStyle w:val="Default"/>
              <w:rPr>
                <w:rFonts w:ascii="Arial" w:hAnsi="Arial" w:cs="Arial"/>
                <w:color w:val="auto"/>
                <w:sz w:val="20"/>
              </w:rPr>
            </w:pPr>
            <w:r w:rsidRPr="0062521F">
              <w:rPr>
                <w:rFonts w:ascii="Arial" w:hAnsi="Arial" w:cs="Arial"/>
                <w:color w:val="auto"/>
                <w:sz w:val="20"/>
              </w:rPr>
              <w:t xml:space="preserve">vom </w:t>
            </w:r>
            <w:r w:rsidRPr="0062521F">
              <w:rPr>
                <w:rFonts w:ascii="Arial" w:hAnsi="Arial" w:cs="Arial"/>
                <w:color w:val="auto"/>
                <w:sz w:val="20"/>
              </w:rPr>
              <w:fldChar w:fldCharType="begin">
                <w:ffData>
                  <w:name w:val="Text46"/>
                  <w:enabled/>
                  <w:calcOnExit w:val="0"/>
                  <w:textInput/>
                </w:ffData>
              </w:fldChar>
            </w:r>
            <w:r w:rsidRPr="0062521F">
              <w:rPr>
                <w:rFonts w:ascii="Arial" w:hAnsi="Arial" w:cs="Arial"/>
                <w:color w:val="auto"/>
                <w:sz w:val="20"/>
              </w:rPr>
              <w:instrText xml:space="preserve"> FORMTEXT </w:instrText>
            </w:r>
            <w:r w:rsidRPr="0062521F">
              <w:rPr>
                <w:rFonts w:ascii="Arial" w:hAnsi="Arial" w:cs="Arial"/>
                <w:color w:val="auto"/>
                <w:sz w:val="20"/>
              </w:rPr>
            </w:r>
            <w:r w:rsidRPr="0062521F">
              <w:rPr>
                <w:rFonts w:ascii="Arial" w:hAnsi="Arial" w:cs="Arial"/>
                <w:color w:val="auto"/>
                <w:sz w:val="20"/>
              </w:rPr>
              <w:fldChar w:fldCharType="separate"/>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color w:val="auto"/>
                <w:sz w:val="20"/>
              </w:rPr>
              <w:fldChar w:fldCharType="end"/>
            </w:r>
            <w:r w:rsidRPr="0062521F">
              <w:rPr>
                <w:rFonts w:ascii="Arial" w:hAnsi="Arial" w:cs="Arial"/>
                <w:color w:val="auto"/>
                <w:sz w:val="20"/>
              </w:rPr>
              <w:t xml:space="preserve"> bis </w:t>
            </w:r>
            <w:r w:rsidRPr="0062521F">
              <w:rPr>
                <w:rFonts w:ascii="Arial" w:hAnsi="Arial" w:cs="Arial"/>
                <w:color w:val="auto"/>
                <w:sz w:val="20"/>
              </w:rPr>
              <w:fldChar w:fldCharType="begin">
                <w:ffData>
                  <w:name w:val="Text47"/>
                  <w:enabled/>
                  <w:calcOnExit w:val="0"/>
                  <w:textInput/>
                </w:ffData>
              </w:fldChar>
            </w:r>
            <w:r w:rsidRPr="0062521F">
              <w:rPr>
                <w:rFonts w:ascii="Arial" w:hAnsi="Arial" w:cs="Arial"/>
                <w:color w:val="auto"/>
                <w:sz w:val="20"/>
              </w:rPr>
              <w:instrText xml:space="preserve"> FORMTEXT </w:instrText>
            </w:r>
            <w:r w:rsidRPr="0062521F">
              <w:rPr>
                <w:rFonts w:ascii="Arial" w:hAnsi="Arial" w:cs="Arial"/>
                <w:color w:val="auto"/>
                <w:sz w:val="20"/>
              </w:rPr>
            </w:r>
            <w:r w:rsidRPr="0062521F">
              <w:rPr>
                <w:rFonts w:ascii="Arial" w:hAnsi="Arial" w:cs="Arial"/>
                <w:color w:val="auto"/>
                <w:sz w:val="20"/>
              </w:rPr>
              <w:fldChar w:fldCharType="separate"/>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color w:val="auto"/>
                <w:sz w:val="20"/>
              </w:rPr>
              <w:fldChar w:fldCharType="end"/>
            </w:r>
          </w:p>
        </w:tc>
      </w:tr>
    </w:tbl>
    <w:p w:rsidR="008C74EA" w:rsidRPr="0062521F" w:rsidRDefault="008C74EA" w:rsidP="0062521F">
      <w:pPr>
        <w:pStyle w:val="Default"/>
        <w:spacing w:line="120" w:lineRule="auto"/>
        <w:rPr>
          <w:rFonts w:ascii="Arial" w:hAnsi="Arial" w:cs="Arial"/>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410"/>
      </w:tblGrid>
      <w:tr w:rsidR="006B55D8" w:rsidRPr="0062521F" w:rsidTr="00E3034B">
        <w:tc>
          <w:tcPr>
            <w:tcW w:w="7621" w:type="dxa"/>
            <w:shd w:val="clear" w:color="auto" w:fill="D9D9D9"/>
          </w:tcPr>
          <w:p w:rsidR="0005745C" w:rsidRPr="0005745C" w:rsidRDefault="004E372E" w:rsidP="00A17799">
            <w:pPr>
              <w:tabs>
                <w:tab w:val="left" w:pos="426"/>
              </w:tabs>
              <w:rPr>
                <w:rFonts w:ascii="Arial" w:hAnsi="Arial" w:cs="Arial"/>
              </w:rPr>
            </w:pPr>
            <w:r>
              <w:rPr>
                <w:rFonts w:ascii="Arial" w:hAnsi="Arial" w:cs="Arial"/>
                <w:b/>
              </w:rPr>
              <w:t>Höhe der Gesamtausgaben</w:t>
            </w:r>
          </w:p>
          <w:p w:rsidR="006B55D8" w:rsidRPr="0005745C" w:rsidRDefault="0005745C" w:rsidP="00FE5F86">
            <w:pPr>
              <w:tabs>
                <w:tab w:val="left" w:pos="426"/>
              </w:tabs>
              <w:rPr>
                <w:rFonts w:ascii="Arial" w:hAnsi="Arial" w:cs="Arial"/>
              </w:rPr>
            </w:pPr>
            <w:r w:rsidRPr="0005745C">
              <w:rPr>
                <w:rFonts w:ascii="Arial" w:hAnsi="Arial" w:cs="Arial"/>
              </w:rPr>
              <w:t>gem</w:t>
            </w:r>
            <w:r w:rsidR="004E372E">
              <w:rPr>
                <w:rFonts w:ascii="Arial" w:hAnsi="Arial" w:cs="Arial"/>
              </w:rPr>
              <w:t xml:space="preserve">äß </w:t>
            </w:r>
            <w:r w:rsidR="00FE5F86">
              <w:rPr>
                <w:rFonts w:ascii="Arial" w:hAnsi="Arial" w:cs="Arial"/>
              </w:rPr>
              <w:t>Anlage 1, Punkt 1, Sach- und Personalkosten</w:t>
            </w:r>
          </w:p>
        </w:tc>
        <w:tc>
          <w:tcPr>
            <w:tcW w:w="2410" w:type="dxa"/>
          </w:tcPr>
          <w:p w:rsidR="006B55D8" w:rsidRPr="0062521F" w:rsidRDefault="006B55D8" w:rsidP="006B55D8">
            <w:pPr>
              <w:pStyle w:val="Default"/>
              <w:jc w:val="right"/>
              <w:rPr>
                <w:rFonts w:ascii="Arial" w:hAnsi="Arial" w:cs="Arial"/>
                <w:b/>
                <w:color w:val="auto"/>
                <w:sz w:val="20"/>
              </w:rPr>
            </w:pPr>
            <w:r w:rsidRPr="0062521F">
              <w:rPr>
                <w:rFonts w:ascii="Arial" w:hAnsi="Arial" w:cs="Arial"/>
                <w:b/>
                <w:color w:val="auto"/>
                <w:sz w:val="20"/>
              </w:rPr>
              <w:fldChar w:fldCharType="begin">
                <w:ffData>
                  <w:name w:val="Text74"/>
                  <w:enabled/>
                  <w:calcOnExit w:val="0"/>
                  <w:textInput/>
                </w:ffData>
              </w:fldChar>
            </w:r>
            <w:r w:rsidRPr="0062521F">
              <w:rPr>
                <w:rFonts w:ascii="Arial" w:hAnsi="Arial" w:cs="Arial"/>
                <w:b/>
                <w:color w:val="auto"/>
                <w:sz w:val="20"/>
              </w:rPr>
              <w:instrText xml:space="preserve"> FORMTEXT </w:instrText>
            </w:r>
            <w:r w:rsidRPr="0062521F">
              <w:rPr>
                <w:rFonts w:ascii="Arial" w:hAnsi="Arial" w:cs="Arial"/>
                <w:b/>
                <w:color w:val="auto"/>
                <w:sz w:val="20"/>
              </w:rPr>
            </w:r>
            <w:r w:rsidRPr="0062521F">
              <w:rPr>
                <w:rFonts w:ascii="Arial" w:hAnsi="Arial" w:cs="Arial"/>
                <w:b/>
                <w:color w:val="auto"/>
                <w:sz w:val="20"/>
              </w:rPr>
              <w:fldChar w:fldCharType="separate"/>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color w:val="auto"/>
                <w:sz w:val="20"/>
              </w:rPr>
              <w:fldChar w:fldCharType="end"/>
            </w:r>
            <w:r w:rsidRPr="0062521F">
              <w:rPr>
                <w:rFonts w:ascii="Arial" w:hAnsi="Arial" w:cs="Arial"/>
                <w:b/>
                <w:color w:val="auto"/>
                <w:sz w:val="20"/>
              </w:rPr>
              <w:t xml:space="preserve"> €</w:t>
            </w:r>
          </w:p>
        </w:tc>
      </w:tr>
    </w:tbl>
    <w:p w:rsidR="004E372E" w:rsidRPr="0062521F" w:rsidRDefault="004E372E" w:rsidP="004E372E">
      <w:pPr>
        <w:pStyle w:val="Default"/>
        <w:spacing w:line="120" w:lineRule="auto"/>
        <w:rPr>
          <w:rFonts w:ascii="Arial" w:hAnsi="Arial" w:cs="Arial"/>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410"/>
      </w:tblGrid>
      <w:tr w:rsidR="004E372E" w:rsidRPr="0062521F" w:rsidTr="009F718E">
        <w:tc>
          <w:tcPr>
            <w:tcW w:w="7621" w:type="dxa"/>
            <w:shd w:val="clear" w:color="auto" w:fill="D9D9D9"/>
          </w:tcPr>
          <w:p w:rsidR="004E372E" w:rsidRPr="0062521F" w:rsidRDefault="004E372E" w:rsidP="00A17799">
            <w:pPr>
              <w:tabs>
                <w:tab w:val="left" w:pos="426"/>
              </w:tabs>
              <w:rPr>
                <w:rFonts w:ascii="Arial" w:hAnsi="Arial" w:cs="Arial"/>
                <w:b/>
              </w:rPr>
            </w:pPr>
            <w:r w:rsidRPr="0062521F">
              <w:rPr>
                <w:rFonts w:ascii="Arial" w:hAnsi="Arial" w:cs="Arial"/>
              </w:rPr>
              <w:br w:type="page"/>
            </w:r>
            <w:r w:rsidRPr="0062521F">
              <w:rPr>
                <w:rFonts w:ascii="Arial" w:hAnsi="Arial" w:cs="Arial"/>
              </w:rPr>
              <w:br w:type="page"/>
            </w:r>
            <w:r w:rsidRPr="0062521F">
              <w:rPr>
                <w:rFonts w:ascii="Arial" w:hAnsi="Arial" w:cs="Arial"/>
                <w:b/>
              </w:rPr>
              <w:t>Höhe der geplanten Eigenmittel</w:t>
            </w:r>
          </w:p>
          <w:p w:rsidR="004E372E" w:rsidRPr="0062521F" w:rsidRDefault="004E372E" w:rsidP="00FE5F86">
            <w:pPr>
              <w:pStyle w:val="Default"/>
              <w:shd w:val="clear" w:color="auto" w:fill="D9D9D9"/>
              <w:tabs>
                <w:tab w:val="left" w:pos="420"/>
              </w:tabs>
              <w:rPr>
                <w:rFonts w:ascii="Arial" w:hAnsi="Arial" w:cs="Arial"/>
                <w:b/>
                <w:color w:val="auto"/>
                <w:sz w:val="20"/>
              </w:rPr>
            </w:pPr>
            <w:r w:rsidRPr="0062521F">
              <w:rPr>
                <w:rFonts w:ascii="Arial" w:hAnsi="Arial" w:cs="Arial"/>
                <w:color w:val="auto"/>
                <w:sz w:val="20"/>
              </w:rPr>
              <w:t>gemäß</w:t>
            </w:r>
            <w:r w:rsidRPr="0062521F">
              <w:rPr>
                <w:rFonts w:ascii="Arial" w:hAnsi="Arial" w:cs="Arial"/>
                <w:sz w:val="20"/>
              </w:rPr>
              <w:t xml:space="preserve"> </w:t>
            </w:r>
            <w:r w:rsidR="00FE5F86">
              <w:rPr>
                <w:rFonts w:ascii="Arial" w:hAnsi="Arial" w:cs="Arial"/>
                <w:sz w:val="20"/>
              </w:rPr>
              <w:t>Anlage 1, Punkt 2, Eigenmittel/bezifferbare geldwerte Eigenleistung</w:t>
            </w:r>
          </w:p>
        </w:tc>
        <w:tc>
          <w:tcPr>
            <w:tcW w:w="2410" w:type="dxa"/>
          </w:tcPr>
          <w:p w:rsidR="004E372E" w:rsidRPr="0062521F" w:rsidRDefault="004E372E" w:rsidP="009F718E">
            <w:pPr>
              <w:pStyle w:val="Default"/>
              <w:jc w:val="right"/>
              <w:rPr>
                <w:rFonts w:ascii="Arial" w:hAnsi="Arial" w:cs="Arial"/>
                <w:b/>
                <w:color w:val="auto"/>
                <w:sz w:val="20"/>
              </w:rPr>
            </w:pPr>
            <w:r w:rsidRPr="0062521F">
              <w:rPr>
                <w:rFonts w:ascii="Arial" w:hAnsi="Arial" w:cs="Arial"/>
                <w:color w:val="auto"/>
                <w:sz w:val="20"/>
              </w:rPr>
              <w:fldChar w:fldCharType="begin">
                <w:ffData>
                  <w:name w:val="Text11"/>
                  <w:enabled/>
                  <w:calcOnExit w:val="0"/>
                  <w:textInput/>
                </w:ffData>
              </w:fldChar>
            </w:r>
            <w:r w:rsidRPr="0062521F">
              <w:rPr>
                <w:rFonts w:ascii="Arial" w:hAnsi="Arial" w:cs="Arial"/>
                <w:color w:val="auto"/>
                <w:sz w:val="20"/>
              </w:rPr>
              <w:instrText xml:space="preserve"> FORMTEXT </w:instrText>
            </w:r>
            <w:r w:rsidRPr="0062521F">
              <w:rPr>
                <w:rFonts w:ascii="Arial" w:hAnsi="Arial" w:cs="Arial"/>
                <w:color w:val="auto"/>
                <w:sz w:val="20"/>
              </w:rPr>
            </w:r>
            <w:r w:rsidRPr="0062521F">
              <w:rPr>
                <w:rFonts w:ascii="Arial" w:hAnsi="Arial" w:cs="Arial"/>
                <w:color w:val="auto"/>
                <w:sz w:val="20"/>
              </w:rPr>
              <w:fldChar w:fldCharType="separate"/>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color w:val="auto"/>
                <w:sz w:val="20"/>
              </w:rPr>
              <w:fldChar w:fldCharType="end"/>
            </w:r>
            <w:r w:rsidRPr="0062521F">
              <w:rPr>
                <w:rFonts w:ascii="Arial" w:hAnsi="Arial" w:cs="Arial"/>
                <w:color w:val="auto"/>
                <w:sz w:val="20"/>
              </w:rPr>
              <w:t xml:space="preserve"> €</w:t>
            </w:r>
          </w:p>
        </w:tc>
      </w:tr>
    </w:tbl>
    <w:p w:rsidR="00F0120B" w:rsidRPr="0062521F" w:rsidRDefault="00F0120B" w:rsidP="0062521F">
      <w:pPr>
        <w:pStyle w:val="Default"/>
        <w:spacing w:line="12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6155CB" w:rsidRPr="0062521F" w:rsidTr="00E3034B">
        <w:tc>
          <w:tcPr>
            <w:tcW w:w="7621" w:type="dxa"/>
            <w:shd w:val="clear" w:color="auto" w:fill="D9D9D9"/>
          </w:tcPr>
          <w:p w:rsidR="006155CB" w:rsidRPr="0062521F" w:rsidRDefault="006155CB" w:rsidP="00A17799">
            <w:pPr>
              <w:tabs>
                <w:tab w:val="left" w:pos="426"/>
              </w:tabs>
              <w:rPr>
                <w:rFonts w:ascii="Arial" w:hAnsi="Arial" w:cs="Arial"/>
                <w:b/>
              </w:rPr>
            </w:pPr>
            <w:r w:rsidRPr="0062521F">
              <w:rPr>
                <w:rFonts w:ascii="Arial" w:hAnsi="Arial" w:cs="Arial"/>
                <w:b/>
              </w:rPr>
              <w:t xml:space="preserve">Geldwerte Eigenleistung </w:t>
            </w:r>
          </w:p>
          <w:p w:rsidR="006155CB" w:rsidRPr="0062521F" w:rsidRDefault="006155CB" w:rsidP="00FE5F86">
            <w:pPr>
              <w:tabs>
                <w:tab w:val="left" w:pos="426"/>
              </w:tabs>
              <w:rPr>
                <w:rFonts w:ascii="Arial" w:hAnsi="Arial" w:cs="Arial"/>
                <w:b/>
              </w:rPr>
            </w:pPr>
            <w:r w:rsidRPr="0062521F">
              <w:rPr>
                <w:rFonts w:ascii="Arial" w:hAnsi="Arial" w:cs="Arial"/>
                <w:snapToGrid w:val="0"/>
                <w:color w:val="000000"/>
              </w:rPr>
              <w:t>gemäß</w:t>
            </w:r>
            <w:r w:rsidR="00DF2798">
              <w:rPr>
                <w:rFonts w:ascii="Arial" w:hAnsi="Arial" w:cs="Arial"/>
                <w:snapToGrid w:val="0"/>
              </w:rPr>
              <w:t xml:space="preserve"> </w:t>
            </w:r>
            <w:r w:rsidR="00FE5F86">
              <w:rPr>
                <w:rFonts w:ascii="Arial" w:hAnsi="Arial" w:cs="Arial"/>
                <w:snapToGrid w:val="0"/>
              </w:rPr>
              <w:t>Anlage 1, Punkt 3, geldwerte Eigenleistung (nicht bezifferbar)</w:t>
            </w:r>
          </w:p>
        </w:tc>
        <w:tc>
          <w:tcPr>
            <w:tcW w:w="2410" w:type="dxa"/>
            <w:shd w:val="clear" w:color="auto" w:fill="auto"/>
          </w:tcPr>
          <w:p w:rsidR="006155CB" w:rsidRPr="0062521F" w:rsidRDefault="006155CB" w:rsidP="006155CB">
            <w:pPr>
              <w:pStyle w:val="Default"/>
              <w:tabs>
                <w:tab w:val="left" w:pos="420"/>
              </w:tabs>
              <w:rPr>
                <w:rFonts w:ascii="Arial" w:hAnsi="Arial" w:cs="Arial"/>
                <w:b/>
                <w:sz w:val="20"/>
              </w:rPr>
            </w:pPr>
            <w:r w:rsidRPr="0062521F">
              <w:rPr>
                <w:rFonts w:ascii="Arial" w:hAnsi="Arial" w:cs="Arial"/>
                <w:b/>
                <w:sz w:val="20"/>
              </w:rPr>
              <w:fldChar w:fldCharType="begin">
                <w:ffData>
                  <w:name w:val="Kontrollkästchen33"/>
                  <w:enabled/>
                  <w:calcOnExit w:val="0"/>
                  <w:checkBox>
                    <w:sizeAuto/>
                    <w:default w:val="0"/>
                  </w:checkBox>
                </w:ffData>
              </w:fldChar>
            </w:r>
            <w:bookmarkStart w:id="9" w:name="Kontrollkästchen33"/>
            <w:r w:rsidRPr="0062521F">
              <w:rPr>
                <w:rFonts w:ascii="Arial" w:hAnsi="Arial" w:cs="Arial"/>
                <w:b/>
                <w:sz w:val="20"/>
              </w:rPr>
              <w:instrText xml:space="preserve"> FORMCHECKBOX </w:instrText>
            </w:r>
            <w:r w:rsidR="00CD2749">
              <w:rPr>
                <w:rFonts w:ascii="Arial" w:hAnsi="Arial" w:cs="Arial"/>
                <w:b/>
                <w:sz w:val="20"/>
              </w:rPr>
            </w:r>
            <w:r w:rsidR="00CD2749">
              <w:rPr>
                <w:rFonts w:ascii="Arial" w:hAnsi="Arial" w:cs="Arial"/>
                <w:b/>
                <w:sz w:val="20"/>
              </w:rPr>
              <w:fldChar w:fldCharType="separate"/>
            </w:r>
            <w:r w:rsidRPr="0062521F">
              <w:rPr>
                <w:rFonts w:ascii="Arial" w:hAnsi="Arial" w:cs="Arial"/>
                <w:b/>
                <w:sz w:val="20"/>
              </w:rPr>
              <w:fldChar w:fldCharType="end"/>
            </w:r>
            <w:bookmarkEnd w:id="9"/>
            <w:r w:rsidRPr="0062521F">
              <w:rPr>
                <w:rFonts w:ascii="Arial" w:hAnsi="Arial" w:cs="Arial"/>
                <w:b/>
                <w:sz w:val="20"/>
              </w:rPr>
              <w:t xml:space="preserve"> </w:t>
            </w:r>
            <w:r w:rsidRPr="0062521F">
              <w:rPr>
                <w:rFonts w:ascii="Arial" w:hAnsi="Arial" w:cs="Arial"/>
                <w:sz w:val="20"/>
              </w:rPr>
              <w:t xml:space="preserve">Ja            </w:t>
            </w:r>
            <w:r w:rsidRPr="0062521F">
              <w:rPr>
                <w:rFonts w:ascii="Arial" w:hAnsi="Arial" w:cs="Arial"/>
                <w:sz w:val="20"/>
              </w:rPr>
              <w:fldChar w:fldCharType="begin">
                <w:ffData>
                  <w:name w:val="Kontrollkästchen34"/>
                  <w:enabled/>
                  <w:calcOnExit w:val="0"/>
                  <w:checkBox>
                    <w:sizeAuto/>
                    <w:default w:val="0"/>
                  </w:checkBox>
                </w:ffData>
              </w:fldChar>
            </w:r>
            <w:bookmarkStart w:id="10" w:name="Kontrollkästchen34"/>
            <w:r w:rsidRPr="0062521F">
              <w:rPr>
                <w:rFonts w:ascii="Arial" w:hAnsi="Arial" w:cs="Arial"/>
                <w:sz w:val="20"/>
              </w:rPr>
              <w:instrText xml:space="preserve"> FORMCHECKBOX </w:instrText>
            </w:r>
            <w:r w:rsidR="00CD2749">
              <w:rPr>
                <w:rFonts w:ascii="Arial" w:hAnsi="Arial" w:cs="Arial"/>
                <w:sz w:val="20"/>
              </w:rPr>
            </w:r>
            <w:r w:rsidR="00CD2749">
              <w:rPr>
                <w:rFonts w:ascii="Arial" w:hAnsi="Arial" w:cs="Arial"/>
                <w:sz w:val="20"/>
              </w:rPr>
              <w:fldChar w:fldCharType="separate"/>
            </w:r>
            <w:r w:rsidRPr="0062521F">
              <w:rPr>
                <w:rFonts w:ascii="Arial" w:hAnsi="Arial" w:cs="Arial"/>
                <w:sz w:val="20"/>
              </w:rPr>
              <w:fldChar w:fldCharType="end"/>
            </w:r>
            <w:bookmarkEnd w:id="10"/>
            <w:r w:rsidRPr="0062521F">
              <w:rPr>
                <w:rFonts w:ascii="Arial" w:hAnsi="Arial" w:cs="Arial"/>
                <w:sz w:val="20"/>
              </w:rPr>
              <w:t xml:space="preserve"> Nein</w:t>
            </w:r>
          </w:p>
        </w:tc>
      </w:tr>
    </w:tbl>
    <w:p w:rsidR="00DF2798" w:rsidRPr="0062521F" w:rsidRDefault="00DF2798" w:rsidP="00DF2798">
      <w:pPr>
        <w:pStyle w:val="Default"/>
        <w:spacing w:line="120" w:lineRule="auto"/>
        <w:rPr>
          <w:rFonts w:ascii="Arial" w:hAnsi="Arial" w:cs="Arial"/>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10"/>
      </w:tblGrid>
      <w:tr w:rsidR="00DF2798" w:rsidRPr="0062521F" w:rsidTr="00547EF6">
        <w:tc>
          <w:tcPr>
            <w:tcW w:w="7621" w:type="dxa"/>
            <w:shd w:val="clear" w:color="auto" w:fill="D9D9D9"/>
          </w:tcPr>
          <w:p w:rsidR="00DF2798" w:rsidRDefault="00DF2798" w:rsidP="00547EF6">
            <w:pPr>
              <w:tabs>
                <w:tab w:val="left" w:pos="426"/>
              </w:tabs>
              <w:rPr>
                <w:rFonts w:ascii="Arial" w:hAnsi="Arial" w:cs="Arial"/>
                <w:b/>
              </w:rPr>
            </w:pPr>
            <w:r w:rsidRPr="0062521F">
              <w:rPr>
                <w:rFonts w:ascii="Arial" w:hAnsi="Arial" w:cs="Arial"/>
                <w:b/>
              </w:rPr>
              <w:t xml:space="preserve">Höhe der beantragten </w:t>
            </w:r>
            <w:r>
              <w:rPr>
                <w:rFonts w:ascii="Arial" w:hAnsi="Arial" w:cs="Arial"/>
                <w:b/>
              </w:rPr>
              <w:t>Förderung</w:t>
            </w:r>
          </w:p>
          <w:p w:rsidR="00DF2798" w:rsidRPr="0062521F" w:rsidRDefault="00DF2798" w:rsidP="00FE5F86">
            <w:pPr>
              <w:pStyle w:val="Default"/>
              <w:shd w:val="clear" w:color="auto" w:fill="D9D9D9"/>
              <w:tabs>
                <w:tab w:val="left" w:pos="420"/>
              </w:tabs>
              <w:rPr>
                <w:rFonts w:ascii="Arial" w:hAnsi="Arial" w:cs="Arial"/>
                <w:sz w:val="20"/>
              </w:rPr>
            </w:pPr>
            <w:r>
              <w:rPr>
                <w:rFonts w:ascii="Arial" w:hAnsi="Arial" w:cs="Arial"/>
                <w:sz w:val="20"/>
              </w:rPr>
              <w:t xml:space="preserve">gemäß </w:t>
            </w:r>
            <w:r w:rsidR="00FE5F86">
              <w:rPr>
                <w:rFonts w:ascii="Arial" w:hAnsi="Arial" w:cs="Arial"/>
                <w:sz w:val="20"/>
              </w:rPr>
              <w:t>Anlage 1, Punkt 4, beantragte Förderung</w:t>
            </w:r>
          </w:p>
        </w:tc>
        <w:tc>
          <w:tcPr>
            <w:tcW w:w="2410" w:type="dxa"/>
          </w:tcPr>
          <w:p w:rsidR="00DF2798" w:rsidRPr="0062521F" w:rsidRDefault="00DF2798" w:rsidP="00547EF6">
            <w:pPr>
              <w:tabs>
                <w:tab w:val="left" w:pos="426"/>
              </w:tabs>
              <w:jc w:val="right"/>
              <w:rPr>
                <w:rFonts w:ascii="Arial" w:hAnsi="Arial" w:cs="Arial"/>
                <w:b/>
              </w:rPr>
            </w:pPr>
            <w:r w:rsidRPr="0062521F">
              <w:rPr>
                <w:rFonts w:ascii="Arial" w:hAnsi="Arial" w:cs="Arial"/>
                <w:b/>
              </w:rPr>
              <w:fldChar w:fldCharType="begin">
                <w:ffData>
                  <w:name w:val="Text74"/>
                  <w:enabled/>
                  <w:calcOnExit w:val="0"/>
                  <w:textInput/>
                </w:ffData>
              </w:fldChar>
            </w:r>
            <w:r w:rsidRPr="0062521F">
              <w:rPr>
                <w:rFonts w:ascii="Arial" w:hAnsi="Arial" w:cs="Arial"/>
                <w:b/>
              </w:rPr>
              <w:instrText xml:space="preserve"> FORMTEXT </w:instrText>
            </w:r>
            <w:r w:rsidRPr="0062521F">
              <w:rPr>
                <w:rFonts w:ascii="Arial" w:hAnsi="Arial" w:cs="Arial"/>
                <w:b/>
              </w:rPr>
            </w:r>
            <w:r w:rsidRPr="0062521F">
              <w:rPr>
                <w:rFonts w:ascii="Arial" w:hAnsi="Arial" w:cs="Arial"/>
                <w:b/>
              </w:rPr>
              <w:fldChar w:fldCharType="separate"/>
            </w:r>
            <w:r w:rsidRPr="0062521F">
              <w:rPr>
                <w:rFonts w:ascii="Arial" w:hAnsi="Arial" w:cs="Arial"/>
                <w:b/>
                <w:noProof/>
              </w:rPr>
              <w:t> </w:t>
            </w:r>
            <w:r w:rsidRPr="0062521F">
              <w:rPr>
                <w:rFonts w:ascii="Arial" w:hAnsi="Arial" w:cs="Arial"/>
                <w:b/>
                <w:noProof/>
              </w:rPr>
              <w:t> </w:t>
            </w:r>
            <w:r w:rsidRPr="0062521F">
              <w:rPr>
                <w:rFonts w:ascii="Arial" w:hAnsi="Arial" w:cs="Arial"/>
                <w:b/>
                <w:noProof/>
              </w:rPr>
              <w:t> </w:t>
            </w:r>
            <w:r w:rsidRPr="0062521F">
              <w:rPr>
                <w:rFonts w:ascii="Arial" w:hAnsi="Arial" w:cs="Arial"/>
                <w:b/>
                <w:noProof/>
              </w:rPr>
              <w:t> </w:t>
            </w:r>
            <w:r w:rsidRPr="0062521F">
              <w:rPr>
                <w:rFonts w:ascii="Arial" w:hAnsi="Arial" w:cs="Arial"/>
                <w:b/>
                <w:noProof/>
              </w:rPr>
              <w:t> </w:t>
            </w:r>
            <w:r w:rsidRPr="0062521F">
              <w:rPr>
                <w:rFonts w:ascii="Arial" w:hAnsi="Arial" w:cs="Arial"/>
                <w:b/>
              </w:rPr>
              <w:fldChar w:fldCharType="end"/>
            </w:r>
            <w:r w:rsidRPr="0062521F">
              <w:rPr>
                <w:rFonts w:ascii="Arial" w:hAnsi="Arial" w:cs="Arial"/>
                <w:b/>
              </w:rPr>
              <w:t xml:space="preserve"> €</w:t>
            </w:r>
          </w:p>
        </w:tc>
      </w:tr>
    </w:tbl>
    <w:p w:rsidR="008C74EA" w:rsidRPr="0062521F" w:rsidRDefault="008C74EA" w:rsidP="0062521F">
      <w:pPr>
        <w:pStyle w:val="Default"/>
        <w:spacing w:line="12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575"/>
        <w:gridCol w:w="322"/>
        <w:gridCol w:w="5528"/>
      </w:tblGrid>
      <w:tr w:rsidR="00F0120B" w:rsidRPr="0062521F" w:rsidTr="00E3034B">
        <w:tc>
          <w:tcPr>
            <w:tcW w:w="10031" w:type="dxa"/>
            <w:gridSpan w:val="4"/>
            <w:shd w:val="clear" w:color="auto" w:fill="D9D9D9"/>
          </w:tcPr>
          <w:p w:rsidR="00F0120B" w:rsidRPr="0062521F" w:rsidRDefault="008C74EA" w:rsidP="00A17799">
            <w:pPr>
              <w:tabs>
                <w:tab w:val="left" w:pos="426"/>
              </w:tabs>
              <w:rPr>
                <w:rFonts w:ascii="Arial" w:hAnsi="Arial" w:cs="Arial"/>
                <w:b/>
              </w:rPr>
            </w:pPr>
            <w:r w:rsidRPr="0062521F">
              <w:rPr>
                <w:rFonts w:ascii="Arial" w:hAnsi="Arial" w:cs="Arial"/>
              </w:rPr>
              <w:br w:type="page"/>
            </w:r>
            <w:r w:rsidR="00F0120B" w:rsidRPr="0062521F">
              <w:rPr>
                <w:rFonts w:ascii="Arial" w:hAnsi="Arial" w:cs="Arial"/>
                <w:b/>
              </w:rPr>
              <w:t>Erklärungen</w:t>
            </w:r>
          </w:p>
        </w:tc>
      </w:tr>
      <w:tr w:rsidR="00F0120B" w:rsidRPr="0062521F" w:rsidTr="00AA0A2D">
        <w:tc>
          <w:tcPr>
            <w:tcW w:w="10031" w:type="dxa"/>
            <w:gridSpan w:val="4"/>
          </w:tcPr>
          <w:p w:rsidR="00F0120B" w:rsidRPr="0062521F" w:rsidRDefault="00F0120B" w:rsidP="0062521F">
            <w:pPr>
              <w:rPr>
                <w:rFonts w:ascii="Arial" w:hAnsi="Arial" w:cs="Arial"/>
              </w:rPr>
            </w:pPr>
            <w:r w:rsidRPr="0062521F">
              <w:rPr>
                <w:rFonts w:ascii="Arial" w:hAnsi="Arial" w:cs="Arial"/>
              </w:rPr>
              <w:t xml:space="preserve">Der Antragsteller erklärt, dass </w:t>
            </w:r>
          </w:p>
        </w:tc>
      </w:tr>
      <w:tr w:rsidR="00F0120B" w:rsidRPr="0062521F" w:rsidTr="00AA0A2D">
        <w:tc>
          <w:tcPr>
            <w:tcW w:w="606" w:type="dxa"/>
          </w:tcPr>
          <w:p w:rsidR="00F0120B" w:rsidRPr="0062521F" w:rsidRDefault="00A17799" w:rsidP="00BC15F3">
            <w:pPr>
              <w:rPr>
                <w:rFonts w:ascii="Arial" w:hAnsi="Arial" w:cs="Arial"/>
                <w:b/>
              </w:rPr>
            </w:pPr>
            <w:r>
              <w:rPr>
                <w:rFonts w:ascii="Arial" w:hAnsi="Arial" w:cs="Arial"/>
                <w:b/>
              </w:rPr>
              <w:t>1.</w:t>
            </w:r>
          </w:p>
        </w:tc>
        <w:tc>
          <w:tcPr>
            <w:tcW w:w="9425" w:type="dxa"/>
            <w:gridSpan w:val="3"/>
          </w:tcPr>
          <w:p w:rsidR="00F0120B" w:rsidRPr="0062521F" w:rsidRDefault="00A47F9D" w:rsidP="0062521F">
            <w:pPr>
              <w:rPr>
                <w:rFonts w:ascii="Arial" w:hAnsi="Arial" w:cs="Arial"/>
              </w:rPr>
            </w:pPr>
            <w:r w:rsidRPr="0062521F">
              <w:rPr>
                <w:rFonts w:ascii="Arial" w:hAnsi="Arial" w:cs="Arial"/>
              </w:rPr>
              <w:t>d</w:t>
            </w:r>
            <w:r w:rsidR="00F0120B" w:rsidRPr="0062521F">
              <w:rPr>
                <w:rFonts w:ascii="Arial" w:hAnsi="Arial" w:cs="Arial"/>
              </w:rPr>
              <w:t>ie Geschäftsführung ordnungsgemäß ist.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2.</w:t>
            </w:r>
          </w:p>
        </w:tc>
        <w:tc>
          <w:tcPr>
            <w:tcW w:w="9425" w:type="dxa"/>
            <w:gridSpan w:val="3"/>
          </w:tcPr>
          <w:p w:rsidR="00F0120B" w:rsidRPr="0062521F" w:rsidRDefault="00F0120B" w:rsidP="0062521F">
            <w:pPr>
              <w:rPr>
                <w:rFonts w:ascii="Arial" w:hAnsi="Arial" w:cs="Arial"/>
              </w:rPr>
            </w:pPr>
            <w:r w:rsidRPr="0062521F">
              <w:rPr>
                <w:rFonts w:ascii="Arial" w:hAnsi="Arial" w:cs="Arial"/>
              </w:rPr>
              <w:t>er in der Lage ist, die Verwend</w:t>
            </w:r>
            <w:r w:rsidR="00EA3CC2" w:rsidRPr="0062521F">
              <w:rPr>
                <w:rFonts w:ascii="Arial" w:hAnsi="Arial" w:cs="Arial"/>
              </w:rPr>
              <w:t>ung der Mittel bestimmungsgemäß</w:t>
            </w:r>
            <w:r w:rsidRPr="0062521F">
              <w:rPr>
                <w:rFonts w:ascii="Arial" w:hAnsi="Arial" w:cs="Arial"/>
              </w:rPr>
              <w:t xml:space="preserve"> nachzuweisen.</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3.</w:t>
            </w:r>
          </w:p>
        </w:tc>
        <w:tc>
          <w:tcPr>
            <w:tcW w:w="9425" w:type="dxa"/>
            <w:gridSpan w:val="3"/>
          </w:tcPr>
          <w:p w:rsidR="00F0120B" w:rsidRPr="0062521F" w:rsidRDefault="00EA3CC2" w:rsidP="00FE5F86">
            <w:pPr>
              <w:rPr>
                <w:rFonts w:ascii="Arial" w:hAnsi="Arial" w:cs="Arial"/>
              </w:rPr>
            </w:pPr>
            <w:r w:rsidRPr="0062521F">
              <w:rPr>
                <w:rFonts w:ascii="Arial" w:hAnsi="Arial" w:cs="Arial"/>
              </w:rPr>
              <w:t>er die erforderliche</w:t>
            </w:r>
            <w:r w:rsidR="00F0120B" w:rsidRPr="0062521F">
              <w:rPr>
                <w:rFonts w:ascii="Arial" w:hAnsi="Arial" w:cs="Arial"/>
              </w:rPr>
              <w:t xml:space="preserve"> organisatorische, personelle und technische Infrastruktur zur </w:t>
            </w:r>
            <w:r w:rsidRPr="0062521F">
              <w:rPr>
                <w:rFonts w:ascii="Arial" w:hAnsi="Arial" w:cs="Arial"/>
              </w:rPr>
              <w:t>Durchführung</w:t>
            </w:r>
            <w:r w:rsidR="00FE5F86">
              <w:rPr>
                <w:rFonts w:ascii="Arial" w:hAnsi="Arial" w:cs="Arial"/>
              </w:rPr>
              <w:t xml:space="preserve"> der beantragten Maßnahme</w:t>
            </w:r>
            <w:r w:rsidRPr="0062521F">
              <w:rPr>
                <w:rFonts w:ascii="Arial" w:hAnsi="Arial" w:cs="Arial"/>
              </w:rPr>
              <w:t xml:space="preserve"> </w:t>
            </w:r>
            <w:r w:rsidR="00F0120B" w:rsidRPr="0062521F">
              <w:rPr>
                <w:rFonts w:ascii="Arial" w:hAnsi="Arial" w:cs="Arial"/>
              </w:rPr>
              <w:t>bereithält.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4.</w:t>
            </w:r>
          </w:p>
        </w:tc>
        <w:tc>
          <w:tcPr>
            <w:tcW w:w="9425" w:type="dxa"/>
            <w:gridSpan w:val="3"/>
          </w:tcPr>
          <w:p w:rsidR="00F0120B" w:rsidRPr="0062521F" w:rsidRDefault="00F01778" w:rsidP="0062521F">
            <w:pPr>
              <w:rPr>
                <w:rFonts w:ascii="Arial" w:hAnsi="Arial" w:cs="Arial"/>
              </w:rPr>
            </w:pPr>
            <w:r w:rsidRPr="0062521F">
              <w:rPr>
                <w:rFonts w:ascii="Arial" w:hAnsi="Arial" w:cs="Arial"/>
              </w:rPr>
              <w:t>für die beantragte Maßnahme nicht ausreichend eigene Mittel zur Verfügung stehen und ein Förderbedarf besteht.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5.</w:t>
            </w:r>
          </w:p>
        </w:tc>
        <w:tc>
          <w:tcPr>
            <w:tcW w:w="9425" w:type="dxa"/>
            <w:gridSpan w:val="3"/>
          </w:tcPr>
          <w:p w:rsidR="00F0120B" w:rsidRPr="0062521F" w:rsidRDefault="00F01778" w:rsidP="00FE5F86">
            <w:pPr>
              <w:rPr>
                <w:rFonts w:ascii="Arial" w:hAnsi="Arial" w:cs="Arial"/>
              </w:rPr>
            </w:pPr>
            <w:r w:rsidRPr="0062521F">
              <w:rPr>
                <w:rFonts w:ascii="Arial" w:hAnsi="Arial" w:cs="Arial"/>
              </w:rPr>
              <w:t xml:space="preserve">er </w:t>
            </w:r>
            <w:r w:rsidR="00557F33" w:rsidRPr="0062521F">
              <w:rPr>
                <w:rFonts w:ascii="Arial" w:hAnsi="Arial" w:cs="Arial"/>
              </w:rPr>
              <w:t>die erforderliche Eigenleistung</w:t>
            </w:r>
            <w:r w:rsidR="00FE5F86">
              <w:rPr>
                <w:rFonts w:ascii="Arial" w:hAnsi="Arial" w:cs="Arial"/>
              </w:rPr>
              <w:t xml:space="preserve"> im Umfang von mindestens 20. v. H. der beantragten Förderung</w:t>
            </w:r>
            <w:r w:rsidR="00906C51" w:rsidRPr="0062521F">
              <w:rPr>
                <w:rFonts w:ascii="Arial" w:hAnsi="Arial" w:cs="Arial"/>
              </w:rPr>
              <w:t>,</w:t>
            </w:r>
            <w:r w:rsidR="000856AA" w:rsidRPr="0062521F">
              <w:rPr>
                <w:rFonts w:ascii="Arial" w:hAnsi="Arial" w:cs="Arial"/>
              </w:rPr>
              <w:t xml:space="preserve"> gemäß Antrag Punkt </w:t>
            </w:r>
            <w:r w:rsidR="00FE5F86">
              <w:rPr>
                <w:rFonts w:ascii="Arial" w:hAnsi="Arial" w:cs="Arial"/>
              </w:rPr>
              <w:t>2</w:t>
            </w:r>
            <w:r w:rsidR="00906C51" w:rsidRPr="0062521F">
              <w:rPr>
                <w:rFonts w:ascii="Arial" w:hAnsi="Arial" w:cs="Arial"/>
              </w:rPr>
              <w:t>,</w:t>
            </w:r>
            <w:r w:rsidR="00557F33" w:rsidRPr="0062521F">
              <w:rPr>
                <w:rFonts w:ascii="Arial" w:hAnsi="Arial" w:cs="Arial"/>
              </w:rPr>
              <w:t xml:space="preserve"> </w:t>
            </w:r>
            <w:r w:rsidRPr="0062521F">
              <w:rPr>
                <w:rFonts w:ascii="Arial" w:hAnsi="Arial" w:cs="Arial"/>
              </w:rPr>
              <w:t>erbringen kann.</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6.</w:t>
            </w:r>
          </w:p>
        </w:tc>
        <w:tc>
          <w:tcPr>
            <w:tcW w:w="9425" w:type="dxa"/>
            <w:gridSpan w:val="3"/>
          </w:tcPr>
          <w:p w:rsidR="00F0120B" w:rsidRPr="0062521F" w:rsidRDefault="00F0120B" w:rsidP="0062521F">
            <w:pPr>
              <w:rPr>
                <w:rFonts w:ascii="Arial" w:hAnsi="Arial" w:cs="Arial"/>
              </w:rPr>
            </w:pPr>
            <w:r w:rsidRPr="0062521F">
              <w:rPr>
                <w:rFonts w:ascii="Arial" w:hAnsi="Arial" w:cs="Arial"/>
              </w:rPr>
              <w:t xml:space="preserve">er sich im Falle der Förderung zur Einhaltung der im LMG NRW, </w:t>
            </w:r>
            <w:r w:rsidR="00BF28FF" w:rsidRPr="0062521F">
              <w:rPr>
                <w:rFonts w:ascii="Arial" w:hAnsi="Arial" w:cs="Arial"/>
              </w:rPr>
              <w:t xml:space="preserve">in </w:t>
            </w:r>
            <w:r w:rsidRPr="0062521F">
              <w:rPr>
                <w:rFonts w:ascii="Arial" w:hAnsi="Arial" w:cs="Arial"/>
              </w:rPr>
              <w:t>der Fördersatzung und der Nutzungssatzung beschriebenen Ziele und Prinzipien des Bürgerfunks, insbesondere des diskriminierungsfreien Zugangs zu ihren Projekten und Schulungen und der Gleichbehandlung interessierten Bürger verpflichtet.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7.</w:t>
            </w:r>
          </w:p>
        </w:tc>
        <w:tc>
          <w:tcPr>
            <w:tcW w:w="9425" w:type="dxa"/>
            <w:gridSpan w:val="3"/>
          </w:tcPr>
          <w:p w:rsidR="00F0120B" w:rsidRPr="0062521F" w:rsidRDefault="00E3778D" w:rsidP="0062521F">
            <w:pPr>
              <w:rPr>
                <w:rFonts w:ascii="Arial" w:hAnsi="Arial" w:cs="Arial"/>
              </w:rPr>
            </w:pPr>
            <w:r w:rsidRPr="0062521F">
              <w:rPr>
                <w:rFonts w:ascii="Arial" w:hAnsi="Arial" w:cs="Arial"/>
              </w:rPr>
              <w:t>er in Kenntnis ist, dass nicht wahrheitsgemäße Angaben oder die Nichteinhaltung der unter 1</w:t>
            </w:r>
            <w:r w:rsidR="000C19F1">
              <w:rPr>
                <w:rFonts w:ascii="Arial" w:hAnsi="Arial" w:cs="Arial"/>
              </w:rPr>
              <w:t>.</w:t>
            </w:r>
            <w:r w:rsidRPr="0062521F">
              <w:rPr>
                <w:rFonts w:ascii="Arial" w:hAnsi="Arial" w:cs="Arial"/>
              </w:rPr>
              <w:t xml:space="preserve"> b</w:t>
            </w:r>
            <w:r w:rsidR="00505C22" w:rsidRPr="0062521F">
              <w:rPr>
                <w:rFonts w:ascii="Arial" w:hAnsi="Arial" w:cs="Arial"/>
              </w:rPr>
              <w:t xml:space="preserve">is </w:t>
            </w:r>
            <w:r w:rsidRPr="0062521F">
              <w:rPr>
                <w:rFonts w:ascii="Arial" w:hAnsi="Arial" w:cs="Arial"/>
              </w:rPr>
              <w:t>6</w:t>
            </w:r>
            <w:r w:rsidR="000C19F1">
              <w:rPr>
                <w:rFonts w:ascii="Arial" w:hAnsi="Arial" w:cs="Arial"/>
              </w:rPr>
              <w:t>.</w:t>
            </w:r>
            <w:r w:rsidRPr="0062521F">
              <w:rPr>
                <w:rFonts w:ascii="Arial" w:hAnsi="Arial" w:cs="Arial"/>
              </w:rPr>
              <w:t xml:space="preserve"> vorgenommenen Erklärungen zu einer teilweisen oder gesamten Rückforderung der Fördermittel führen können.</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8.</w:t>
            </w:r>
          </w:p>
        </w:tc>
        <w:tc>
          <w:tcPr>
            <w:tcW w:w="9425" w:type="dxa"/>
            <w:gridSpan w:val="3"/>
          </w:tcPr>
          <w:p w:rsidR="00F0120B" w:rsidRPr="0062521F" w:rsidRDefault="00F0120B" w:rsidP="0062521F">
            <w:pPr>
              <w:rPr>
                <w:rFonts w:ascii="Arial" w:hAnsi="Arial" w:cs="Arial"/>
              </w:rPr>
            </w:pPr>
            <w:r w:rsidRPr="0062521F">
              <w:rPr>
                <w:rFonts w:ascii="Arial" w:hAnsi="Arial" w:cs="Arial"/>
              </w:rPr>
              <w:t>er damit einverstanden ist, dass die LfM NRW im Rahmen ihrer Öffentlichkeitsarbeit in ge</w:t>
            </w:r>
            <w:r w:rsidR="00FC68CE" w:rsidRPr="0062521F">
              <w:rPr>
                <w:rFonts w:ascii="Arial" w:hAnsi="Arial" w:cs="Arial"/>
              </w:rPr>
              <w:t>eigneter Weise unter</w:t>
            </w:r>
            <w:r w:rsidRPr="0062521F">
              <w:rPr>
                <w:rFonts w:ascii="Arial" w:hAnsi="Arial" w:cs="Arial"/>
              </w:rPr>
              <w:t xml:space="preserve"> Wahrung der Regelungen zum D</w:t>
            </w:r>
            <w:r w:rsidR="00A53048" w:rsidRPr="0062521F">
              <w:rPr>
                <w:rFonts w:ascii="Arial" w:hAnsi="Arial" w:cs="Arial"/>
              </w:rPr>
              <w:t>atenschutz auf die geförderte/n</w:t>
            </w:r>
            <w:r w:rsidRPr="0062521F">
              <w:rPr>
                <w:rFonts w:ascii="Arial" w:hAnsi="Arial" w:cs="Arial"/>
              </w:rPr>
              <w:t xml:space="preserve"> Maßnahme</w:t>
            </w:r>
            <w:r w:rsidR="00AE2DB2" w:rsidRPr="0062521F">
              <w:rPr>
                <w:rFonts w:ascii="Arial" w:hAnsi="Arial" w:cs="Arial"/>
              </w:rPr>
              <w:t>/</w:t>
            </w:r>
            <w:r w:rsidRPr="0062521F">
              <w:rPr>
                <w:rFonts w:ascii="Arial" w:hAnsi="Arial" w:cs="Arial"/>
              </w:rPr>
              <w:t>n hinweisen kann</w:t>
            </w:r>
            <w:r w:rsidR="001C55A9" w:rsidRPr="0062521F">
              <w:rPr>
                <w:rFonts w:ascii="Arial" w:hAnsi="Arial" w:cs="Arial"/>
              </w:rPr>
              <w:t>.</w:t>
            </w:r>
            <w:r w:rsidR="0099246A" w:rsidRPr="0062521F">
              <w:rPr>
                <w:rFonts w:ascii="Arial" w:hAnsi="Arial" w:cs="Arial"/>
              </w:rPr>
              <w:t xml:space="preserve"> </w:t>
            </w:r>
          </w:p>
        </w:tc>
      </w:tr>
      <w:tr w:rsidR="00E3778D" w:rsidRPr="0062521F" w:rsidTr="00AA0A2D">
        <w:tc>
          <w:tcPr>
            <w:tcW w:w="606" w:type="dxa"/>
          </w:tcPr>
          <w:p w:rsidR="00E3778D" w:rsidRPr="0062521F" w:rsidRDefault="00A17799" w:rsidP="004439A6">
            <w:pPr>
              <w:rPr>
                <w:rFonts w:ascii="Arial" w:hAnsi="Arial" w:cs="Arial"/>
                <w:b/>
              </w:rPr>
            </w:pPr>
            <w:r>
              <w:rPr>
                <w:rFonts w:ascii="Arial" w:hAnsi="Arial" w:cs="Arial"/>
                <w:b/>
              </w:rPr>
              <w:t>9</w:t>
            </w:r>
          </w:p>
        </w:tc>
        <w:tc>
          <w:tcPr>
            <w:tcW w:w="9425" w:type="dxa"/>
            <w:gridSpan w:val="3"/>
          </w:tcPr>
          <w:p w:rsidR="004E3DE4" w:rsidRPr="0051074E" w:rsidRDefault="00E3778D" w:rsidP="0062521F">
            <w:pPr>
              <w:rPr>
                <w:rFonts w:ascii="Arial" w:hAnsi="Arial" w:cs="Arial"/>
              </w:rPr>
            </w:pPr>
            <w:r w:rsidRPr="0051074E">
              <w:rPr>
                <w:rFonts w:ascii="Arial" w:hAnsi="Arial" w:cs="Arial"/>
              </w:rPr>
              <w:t>mit der Maßnahme noch nicht begonnen wurde und auch vor Bekanntgabe des Zuwendungsbescheides nicht begonnen wird; als Vorhabenbeginn ist grundsätzlich der Abschluss eines der Ausführung zuzurechnenden Leistungsvertrages zu werten</w:t>
            </w:r>
            <w:r w:rsidR="00395A88" w:rsidRPr="0051074E">
              <w:rPr>
                <w:rFonts w:ascii="Arial" w:hAnsi="Arial" w:cs="Arial"/>
              </w:rPr>
              <w:t>.</w:t>
            </w:r>
          </w:p>
        </w:tc>
      </w:tr>
      <w:tr w:rsidR="00F0120B" w:rsidRPr="0062521F" w:rsidTr="00AA0A2D">
        <w:tc>
          <w:tcPr>
            <w:tcW w:w="606" w:type="dxa"/>
          </w:tcPr>
          <w:p w:rsidR="00F0120B" w:rsidRPr="0062521F" w:rsidRDefault="00A17799" w:rsidP="00D528A5">
            <w:pPr>
              <w:rPr>
                <w:rFonts w:ascii="Arial" w:hAnsi="Arial" w:cs="Arial"/>
                <w:b/>
              </w:rPr>
            </w:pPr>
            <w:r>
              <w:rPr>
                <w:rFonts w:ascii="Arial" w:hAnsi="Arial" w:cs="Arial"/>
                <w:b/>
              </w:rPr>
              <w:t>10.</w:t>
            </w:r>
          </w:p>
        </w:tc>
        <w:tc>
          <w:tcPr>
            <w:tcW w:w="9425" w:type="dxa"/>
            <w:gridSpan w:val="3"/>
          </w:tcPr>
          <w:p w:rsidR="00F0120B" w:rsidRPr="0051074E" w:rsidRDefault="00F0120B" w:rsidP="0062521F">
            <w:pPr>
              <w:rPr>
                <w:rFonts w:ascii="Arial" w:hAnsi="Arial" w:cs="Arial"/>
              </w:rPr>
            </w:pPr>
            <w:r w:rsidRPr="0051074E">
              <w:rPr>
                <w:rFonts w:ascii="Arial" w:hAnsi="Arial" w:cs="Arial"/>
              </w:rPr>
              <w:t xml:space="preserve">er zum Vorsteuerabzug </w:t>
            </w:r>
          </w:p>
          <w:bookmarkStart w:id="11" w:name="Kontrollkästchen16"/>
          <w:p w:rsidR="00F0120B" w:rsidRPr="0051074E" w:rsidRDefault="00F0120B" w:rsidP="0062521F">
            <w:pPr>
              <w:rPr>
                <w:rFonts w:ascii="Arial" w:hAnsi="Arial" w:cs="Arial"/>
              </w:rPr>
            </w:pPr>
            <w:r w:rsidRPr="0051074E">
              <w:rPr>
                <w:rFonts w:ascii="Arial" w:hAnsi="Arial" w:cs="Arial"/>
                <w:b/>
              </w:rPr>
              <w:fldChar w:fldCharType="begin">
                <w:ffData>
                  <w:name w:val="Kontrollkästchen16"/>
                  <w:enabled/>
                  <w:calcOnExit w:val="0"/>
                  <w:checkBox>
                    <w:sizeAuto/>
                    <w:default w:val="0"/>
                  </w:checkBox>
                </w:ffData>
              </w:fldChar>
            </w:r>
            <w:r w:rsidRPr="0051074E">
              <w:rPr>
                <w:rFonts w:ascii="Arial" w:hAnsi="Arial" w:cs="Arial"/>
                <w:b/>
              </w:rPr>
              <w:instrText xml:space="preserve"> FORMCHECKBOX </w:instrText>
            </w:r>
            <w:r w:rsidR="00CD2749">
              <w:rPr>
                <w:rFonts w:ascii="Arial" w:hAnsi="Arial" w:cs="Arial"/>
                <w:b/>
              </w:rPr>
            </w:r>
            <w:r w:rsidR="00CD2749">
              <w:rPr>
                <w:rFonts w:ascii="Arial" w:hAnsi="Arial" w:cs="Arial"/>
                <w:b/>
              </w:rPr>
              <w:fldChar w:fldCharType="separate"/>
            </w:r>
            <w:r w:rsidRPr="0051074E">
              <w:rPr>
                <w:rFonts w:ascii="Arial" w:hAnsi="Arial" w:cs="Arial"/>
                <w:b/>
              </w:rPr>
              <w:fldChar w:fldCharType="end"/>
            </w:r>
            <w:bookmarkEnd w:id="11"/>
            <w:r w:rsidRPr="0051074E">
              <w:rPr>
                <w:rFonts w:ascii="Arial" w:hAnsi="Arial" w:cs="Arial"/>
              </w:rPr>
              <w:t xml:space="preserve"> nicht berechtigt ist. </w:t>
            </w:r>
          </w:p>
          <w:bookmarkStart w:id="12" w:name="Kontrollkästchen17"/>
          <w:p w:rsidR="00F0120B" w:rsidRPr="0051074E" w:rsidRDefault="00F0120B" w:rsidP="00FE5F86">
            <w:pPr>
              <w:rPr>
                <w:rFonts w:ascii="Arial" w:hAnsi="Arial" w:cs="Arial"/>
              </w:rPr>
            </w:pPr>
            <w:r w:rsidRPr="0051074E">
              <w:rPr>
                <w:rFonts w:ascii="Arial" w:hAnsi="Arial" w:cs="Arial"/>
                <w:b/>
              </w:rPr>
              <w:fldChar w:fldCharType="begin">
                <w:ffData>
                  <w:name w:val="Kontrollkästchen17"/>
                  <w:enabled/>
                  <w:calcOnExit w:val="0"/>
                  <w:checkBox>
                    <w:sizeAuto/>
                    <w:default w:val="0"/>
                  </w:checkBox>
                </w:ffData>
              </w:fldChar>
            </w:r>
            <w:r w:rsidRPr="0051074E">
              <w:rPr>
                <w:rFonts w:ascii="Arial" w:hAnsi="Arial" w:cs="Arial"/>
                <w:b/>
              </w:rPr>
              <w:instrText xml:space="preserve"> FORMCHECKBOX </w:instrText>
            </w:r>
            <w:r w:rsidR="00CD2749">
              <w:rPr>
                <w:rFonts w:ascii="Arial" w:hAnsi="Arial" w:cs="Arial"/>
                <w:b/>
              </w:rPr>
            </w:r>
            <w:r w:rsidR="00CD2749">
              <w:rPr>
                <w:rFonts w:ascii="Arial" w:hAnsi="Arial" w:cs="Arial"/>
                <w:b/>
              </w:rPr>
              <w:fldChar w:fldCharType="separate"/>
            </w:r>
            <w:r w:rsidRPr="0051074E">
              <w:rPr>
                <w:rFonts w:ascii="Arial" w:hAnsi="Arial" w:cs="Arial"/>
                <w:b/>
              </w:rPr>
              <w:fldChar w:fldCharType="end"/>
            </w:r>
            <w:bookmarkEnd w:id="12"/>
            <w:r w:rsidRPr="0051074E">
              <w:rPr>
                <w:rFonts w:ascii="Arial" w:hAnsi="Arial" w:cs="Arial"/>
              </w:rPr>
              <w:t xml:space="preserve"> berechtigt ist und dies bei der Berechnung der Ges</w:t>
            </w:r>
            <w:r w:rsidR="00FE5F86" w:rsidRPr="0051074E">
              <w:rPr>
                <w:rFonts w:ascii="Arial" w:hAnsi="Arial" w:cs="Arial"/>
              </w:rPr>
              <w:t xml:space="preserve">amtausgaben berücksichtigt hat </w:t>
            </w:r>
          </w:p>
        </w:tc>
      </w:tr>
      <w:tr w:rsidR="00F0120B" w:rsidRPr="0062521F" w:rsidTr="00AA0A2D">
        <w:trPr>
          <w:trHeight w:val="567"/>
        </w:trPr>
        <w:tc>
          <w:tcPr>
            <w:tcW w:w="4181" w:type="dxa"/>
            <w:gridSpan w:val="2"/>
          </w:tcPr>
          <w:p w:rsidR="00F0120B" w:rsidRPr="0062521F" w:rsidRDefault="00F0120B" w:rsidP="00F36B73">
            <w:pPr>
              <w:rPr>
                <w:rFonts w:ascii="Arial" w:hAnsi="Arial" w:cs="Arial"/>
              </w:rPr>
            </w:pPr>
            <w:r w:rsidRPr="0062521F">
              <w:rPr>
                <w:rFonts w:ascii="Arial" w:hAnsi="Arial" w:cs="Arial"/>
              </w:rPr>
              <w:t>Ort/Datum</w:t>
            </w:r>
          </w:p>
          <w:p w:rsidR="00F0120B" w:rsidRPr="0062521F" w:rsidRDefault="00F0120B" w:rsidP="00F36B73">
            <w:pPr>
              <w:rPr>
                <w:rFonts w:ascii="Arial" w:hAnsi="Arial" w:cs="Arial"/>
              </w:rPr>
            </w:pPr>
            <w:r w:rsidRPr="0062521F">
              <w:rPr>
                <w:rFonts w:ascii="Arial" w:hAnsi="Arial" w:cs="Arial"/>
              </w:rPr>
              <w:fldChar w:fldCharType="begin">
                <w:ffData>
                  <w:name w:val="Text13"/>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tc>
        <w:tc>
          <w:tcPr>
            <w:tcW w:w="322" w:type="dxa"/>
          </w:tcPr>
          <w:p w:rsidR="00F0120B" w:rsidRPr="0062521F" w:rsidRDefault="00F0120B" w:rsidP="00F36B73">
            <w:pPr>
              <w:rPr>
                <w:rFonts w:ascii="Arial" w:hAnsi="Arial" w:cs="Arial"/>
              </w:rPr>
            </w:pPr>
          </w:p>
        </w:tc>
        <w:tc>
          <w:tcPr>
            <w:tcW w:w="5528" w:type="dxa"/>
          </w:tcPr>
          <w:p w:rsidR="00F0120B" w:rsidRPr="0062521F" w:rsidRDefault="00F0120B" w:rsidP="00F36B73">
            <w:pPr>
              <w:rPr>
                <w:rFonts w:ascii="Arial" w:hAnsi="Arial" w:cs="Arial"/>
              </w:rPr>
            </w:pPr>
            <w:r w:rsidRPr="0062521F">
              <w:rPr>
                <w:rFonts w:ascii="Arial" w:hAnsi="Arial" w:cs="Arial"/>
              </w:rPr>
              <w:t>(Rechtsverbindliche Unterschrift)</w:t>
            </w:r>
          </w:p>
          <w:p w:rsidR="00F0120B" w:rsidRPr="0062521F" w:rsidRDefault="00F0120B" w:rsidP="00F36B73">
            <w:pPr>
              <w:rPr>
                <w:rFonts w:ascii="Arial" w:hAnsi="Arial" w:cs="Arial"/>
              </w:rPr>
            </w:pPr>
          </w:p>
          <w:p w:rsidR="00F0120B" w:rsidRPr="0062521F" w:rsidRDefault="00F0120B" w:rsidP="00F36B73">
            <w:pPr>
              <w:rPr>
                <w:rFonts w:ascii="Arial" w:hAnsi="Arial" w:cs="Arial"/>
              </w:rPr>
            </w:pPr>
            <w:r w:rsidRPr="0062521F">
              <w:rPr>
                <w:rFonts w:ascii="Arial" w:hAnsi="Arial" w:cs="Arial"/>
              </w:rPr>
              <w:t>______________________________</w:t>
            </w:r>
            <w:r w:rsidR="009820D4" w:rsidRPr="0062521F">
              <w:rPr>
                <w:rFonts w:ascii="Arial" w:hAnsi="Arial" w:cs="Arial"/>
              </w:rPr>
              <w:t>_____________</w:t>
            </w:r>
          </w:p>
          <w:p w:rsidR="00F0120B" w:rsidRPr="0062521F" w:rsidRDefault="00F0120B" w:rsidP="00F36B73">
            <w:pPr>
              <w:rPr>
                <w:rFonts w:ascii="Arial" w:hAnsi="Arial" w:cs="Arial"/>
              </w:rPr>
            </w:pPr>
            <w:r w:rsidRPr="0062521F">
              <w:rPr>
                <w:rFonts w:ascii="Arial" w:hAnsi="Arial" w:cs="Arial"/>
              </w:rPr>
              <w:t xml:space="preserve">(Name </w:t>
            </w:r>
            <w:r w:rsidRPr="0062521F">
              <w:rPr>
                <w:rFonts w:ascii="Arial" w:hAnsi="Arial" w:cs="Arial"/>
              </w:rPr>
              <w:fldChar w:fldCharType="begin">
                <w:ffData>
                  <w:name w:val="Text14"/>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r w:rsidRPr="0062521F">
              <w:rPr>
                <w:rFonts w:ascii="Arial" w:hAnsi="Arial" w:cs="Arial"/>
              </w:rPr>
              <w:t>/Stempel des Antragstellers)</w:t>
            </w:r>
          </w:p>
        </w:tc>
      </w:tr>
    </w:tbl>
    <w:p w:rsidR="00FC68CE" w:rsidRDefault="00FC68CE" w:rsidP="00FC68CE">
      <w:pPr>
        <w:rPr>
          <w:rFonts w:ascii="Arial" w:hAnsi="Arial" w:cs="Arial"/>
          <w:b/>
          <w:snapToGrid w:val="0"/>
          <w:color w:val="000000"/>
          <w:sz w:val="22"/>
          <w:szCs w:val="22"/>
        </w:rPr>
        <w:sectPr w:rsidR="00FC68CE" w:rsidSect="00076746">
          <w:headerReference w:type="even" r:id="rId9"/>
          <w:headerReference w:type="default" r:id="rId10"/>
          <w:type w:val="continuous"/>
          <w:pgSz w:w="12240" w:h="15840"/>
          <w:pgMar w:top="0" w:right="335" w:bottom="0" w:left="1418" w:header="720" w:footer="720" w:gutter="0"/>
          <w:cols w:space="720"/>
          <w:noEndnote/>
          <w:titlePg/>
          <w:sectPrChange w:id="13" w:author="Klindtworth, Michaela" w:date="2017-05-11T08:25:00Z">
            <w:sectPr w:rsidR="00FC68CE" w:rsidSect="00076746">
              <w:pgMar w:top="567" w:right="335" w:bottom="0" w:left="1418" w:header="720" w:footer="720" w:gutter="0"/>
            </w:sectPr>
          </w:sectPrChange>
        </w:sectPr>
      </w:pPr>
    </w:p>
    <w:p w:rsidR="00F0120B" w:rsidRDefault="00F0120B" w:rsidP="00947644">
      <w:pPr>
        <w:rPr>
          <w:rFonts w:ascii="Arial" w:hAnsi="Arial" w:cs="Arial"/>
          <w:sz w:val="22"/>
          <w:szCs w:val="22"/>
        </w:rPr>
        <w:sectPr w:rsidR="00F0120B" w:rsidSect="00A47F9D">
          <w:headerReference w:type="even" r:id="rId11"/>
          <w:headerReference w:type="default" r:id="rId12"/>
          <w:footerReference w:type="default" r:id="rId13"/>
          <w:footerReference w:type="first" r:id="rId14"/>
          <w:type w:val="continuous"/>
          <w:pgSz w:w="12240" w:h="15840"/>
          <w:pgMar w:top="1330" w:right="333" w:bottom="0" w:left="1418" w:header="720" w:footer="720" w:gutter="0"/>
          <w:cols w:space="720"/>
          <w:noEndnote/>
          <w:titlePg/>
        </w:sectPr>
      </w:pPr>
    </w:p>
    <w:p w:rsidR="00516B20" w:rsidRDefault="001C55A9" w:rsidP="00500E64">
      <w:pPr>
        <w:widowControl w:val="0"/>
        <w:rPr>
          <w:rFonts w:ascii="Arial" w:hAnsi="Arial" w:cs="Arial"/>
          <w:b/>
          <w:snapToGrid w:val="0"/>
          <w:color w:val="000000"/>
          <w:sz w:val="22"/>
          <w:szCs w:val="22"/>
        </w:rPr>
      </w:pPr>
      <w:r>
        <w:rPr>
          <w:rFonts w:ascii="Arial" w:hAnsi="Arial" w:cs="Arial"/>
          <w:b/>
          <w:snapToGrid w:val="0"/>
          <w:color w:val="000000"/>
          <w:sz w:val="22"/>
          <w:szCs w:val="22"/>
        </w:rPr>
        <w:br w:type="page"/>
      </w:r>
      <w:r w:rsidR="00516B20">
        <w:rPr>
          <w:rFonts w:ascii="Arial" w:hAnsi="Arial" w:cs="Arial"/>
          <w:b/>
          <w:snapToGrid w:val="0"/>
          <w:color w:val="000000"/>
          <w:sz w:val="22"/>
          <w:szCs w:val="22"/>
        </w:rPr>
        <w:lastRenderedPageBreak/>
        <w:t>Anlage 1</w:t>
      </w:r>
    </w:p>
    <w:p w:rsidR="00F0120B" w:rsidRDefault="00FE5F86" w:rsidP="00500E64">
      <w:pPr>
        <w:widowControl w:val="0"/>
        <w:rPr>
          <w:rFonts w:ascii="Arial" w:hAnsi="Arial" w:cs="Arial"/>
          <w:b/>
          <w:snapToGrid w:val="0"/>
          <w:color w:val="000000"/>
          <w:szCs w:val="22"/>
        </w:rPr>
      </w:pPr>
      <w:r>
        <w:rPr>
          <w:rFonts w:ascii="Arial" w:hAnsi="Arial" w:cs="Arial"/>
          <w:b/>
          <w:i/>
          <w:snapToGrid w:val="0"/>
          <w:color w:val="000000"/>
          <w:sz w:val="32"/>
          <w:szCs w:val="22"/>
        </w:rPr>
        <w:t>Einnahmen- und -Ausgabenp</w:t>
      </w:r>
      <w:r w:rsidR="00516B20" w:rsidRPr="00516B20">
        <w:rPr>
          <w:rFonts w:ascii="Arial" w:hAnsi="Arial" w:cs="Arial"/>
          <w:b/>
          <w:i/>
          <w:snapToGrid w:val="0"/>
          <w:color w:val="000000"/>
          <w:sz w:val="32"/>
          <w:szCs w:val="22"/>
        </w:rPr>
        <w:t>lanung</w:t>
      </w:r>
      <w:r w:rsidR="00D528A5">
        <w:rPr>
          <w:rFonts w:ascii="Arial" w:hAnsi="Arial" w:cs="Arial"/>
          <w:b/>
          <w:snapToGrid w:val="0"/>
          <w:color w:val="000000"/>
          <w:sz w:val="32"/>
          <w:szCs w:val="22"/>
        </w:rPr>
        <w:t xml:space="preserve"> </w:t>
      </w:r>
      <w:r w:rsidR="00D528A5" w:rsidRPr="00D528A5">
        <w:rPr>
          <w:rFonts w:ascii="Arial" w:hAnsi="Arial" w:cs="Arial"/>
          <w:b/>
          <w:snapToGrid w:val="0"/>
          <w:color w:val="000000"/>
          <w:sz w:val="22"/>
          <w:szCs w:val="22"/>
        </w:rPr>
        <w:t xml:space="preserve">zum Antrag vom </w:t>
      </w:r>
      <w:r w:rsidR="00D528A5">
        <w:rPr>
          <w:rFonts w:ascii="Arial" w:hAnsi="Arial" w:cs="Arial"/>
          <w:b/>
          <w:snapToGrid w:val="0"/>
          <w:color w:val="000000"/>
          <w:szCs w:val="22"/>
        </w:rPr>
        <w:fldChar w:fldCharType="begin">
          <w:ffData>
            <w:name w:val="Text101"/>
            <w:enabled/>
            <w:calcOnExit w:val="0"/>
            <w:textInput/>
          </w:ffData>
        </w:fldChar>
      </w:r>
      <w:bookmarkStart w:id="14" w:name="Text101"/>
      <w:r w:rsidR="00D528A5">
        <w:rPr>
          <w:rFonts w:ascii="Arial" w:hAnsi="Arial" w:cs="Arial"/>
          <w:b/>
          <w:snapToGrid w:val="0"/>
          <w:color w:val="000000"/>
          <w:szCs w:val="22"/>
        </w:rPr>
        <w:instrText xml:space="preserve"> FORMTEXT </w:instrText>
      </w:r>
      <w:r w:rsidR="00D528A5">
        <w:rPr>
          <w:rFonts w:ascii="Arial" w:hAnsi="Arial" w:cs="Arial"/>
          <w:b/>
          <w:snapToGrid w:val="0"/>
          <w:color w:val="000000"/>
          <w:szCs w:val="22"/>
        </w:rPr>
      </w:r>
      <w:r w:rsidR="00D528A5">
        <w:rPr>
          <w:rFonts w:ascii="Arial" w:hAnsi="Arial" w:cs="Arial"/>
          <w:b/>
          <w:snapToGrid w:val="0"/>
          <w:color w:val="000000"/>
          <w:szCs w:val="22"/>
        </w:rPr>
        <w:fldChar w:fldCharType="separate"/>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snapToGrid w:val="0"/>
          <w:color w:val="000000"/>
          <w:szCs w:val="22"/>
        </w:rPr>
        <w:fldChar w:fldCharType="end"/>
      </w:r>
      <w:bookmarkEnd w:id="14"/>
    </w:p>
    <w:p w:rsidR="004148B3" w:rsidRPr="00D528A5" w:rsidRDefault="004148B3" w:rsidP="00500E64">
      <w:pPr>
        <w:widowControl w:val="0"/>
        <w:rPr>
          <w:rFonts w:ascii="Arial" w:hAnsi="Arial" w:cs="Arial"/>
          <w:b/>
          <w:snapToGrid w:val="0"/>
          <w:color w:val="000000"/>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126"/>
      </w:tblGrid>
      <w:tr w:rsidR="0005745C" w:rsidRPr="00B61F61" w:rsidTr="00E3034B">
        <w:tc>
          <w:tcPr>
            <w:tcW w:w="9923" w:type="dxa"/>
            <w:gridSpan w:val="2"/>
            <w:shd w:val="clear" w:color="auto" w:fill="D9D9D9"/>
          </w:tcPr>
          <w:p w:rsidR="0005745C" w:rsidRDefault="0005745C" w:rsidP="0005745C">
            <w:pPr>
              <w:pStyle w:val="Default"/>
              <w:numPr>
                <w:ilvl w:val="0"/>
                <w:numId w:val="39"/>
              </w:numPr>
              <w:ind w:left="318" w:hanging="284"/>
              <w:rPr>
                <w:rFonts w:ascii="Arial" w:hAnsi="Arial" w:cs="Arial"/>
                <w:snapToGrid w:val="0"/>
                <w:sz w:val="22"/>
                <w:szCs w:val="22"/>
              </w:rPr>
            </w:pPr>
            <w:r>
              <w:rPr>
                <w:rFonts w:ascii="Arial" w:hAnsi="Arial" w:cs="Arial"/>
                <w:b/>
                <w:snapToGrid w:val="0"/>
                <w:sz w:val="22"/>
                <w:szCs w:val="22"/>
              </w:rPr>
              <w:t>Sach- und Personalkosten</w:t>
            </w:r>
          </w:p>
        </w:tc>
      </w:tr>
      <w:tr w:rsidR="0005745C" w:rsidRPr="00B61F61" w:rsidTr="00AA0A2D">
        <w:tc>
          <w:tcPr>
            <w:tcW w:w="7797" w:type="dxa"/>
          </w:tcPr>
          <w:p w:rsidR="0005745C" w:rsidRDefault="0005745C" w:rsidP="00500E64">
            <w:pPr>
              <w:widowControl w:val="0"/>
              <w:rPr>
                <w:rFonts w:ascii="Arial" w:hAnsi="Arial" w:cs="Arial"/>
                <w:snapToGrid w:val="0"/>
                <w:sz w:val="22"/>
                <w:szCs w:val="22"/>
              </w:rPr>
            </w:pPr>
            <w:r>
              <w:rPr>
                <w:rFonts w:ascii="Arial" w:hAnsi="Arial" w:cs="Arial"/>
                <w:snapToGrid w:val="0"/>
                <w:sz w:val="22"/>
                <w:szCs w:val="22"/>
              </w:rPr>
              <w:t>Ausgaben für LfM-Medientrainer/Projektleiter/Referenten</w:t>
            </w:r>
          </w:p>
          <w:p w:rsidR="0005745C" w:rsidRDefault="0005745C" w:rsidP="00500E64">
            <w:pPr>
              <w:widowControl w:val="0"/>
              <w:rPr>
                <w:rFonts w:ascii="Arial" w:hAnsi="Arial" w:cs="Arial"/>
                <w:snapToGrid w:val="0"/>
                <w:sz w:val="22"/>
                <w:szCs w:val="22"/>
              </w:rPr>
            </w:pPr>
            <w:r>
              <w:rPr>
                <w:rFonts w:ascii="Arial" w:hAnsi="Arial" w:cs="Arial"/>
                <w:snapToGrid w:val="0"/>
                <w:sz w:val="22"/>
                <w:szCs w:val="22"/>
              </w:rPr>
              <w:t xml:space="preserve">Anzahl der Stunden </w:t>
            </w:r>
            <w:r>
              <w:rPr>
                <w:rFonts w:ascii="Arial" w:hAnsi="Arial" w:cs="Arial"/>
                <w:snapToGrid w:val="0"/>
                <w:sz w:val="22"/>
                <w:szCs w:val="22"/>
              </w:rPr>
              <w:fldChar w:fldCharType="begin">
                <w:ffData>
                  <w:name w:val="Text107"/>
                  <w:enabled/>
                  <w:calcOnExit w:val="0"/>
                  <w:textInput/>
                </w:ffData>
              </w:fldChar>
            </w:r>
            <w:bookmarkStart w:id="15" w:name="Text107"/>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5"/>
            <w:r>
              <w:rPr>
                <w:rFonts w:ascii="Arial" w:hAnsi="Arial" w:cs="Arial"/>
                <w:snapToGrid w:val="0"/>
                <w:sz w:val="22"/>
                <w:szCs w:val="22"/>
              </w:rPr>
              <w:t xml:space="preserve"> x Stundensatz 25,00 €</w:t>
            </w:r>
          </w:p>
          <w:p w:rsidR="0005745C" w:rsidRPr="00B61F61" w:rsidRDefault="0005745C" w:rsidP="00500E64">
            <w:pPr>
              <w:widowControl w:val="0"/>
              <w:rPr>
                <w:rFonts w:ascii="Arial" w:hAnsi="Arial" w:cs="Arial"/>
                <w:snapToGrid w:val="0"/>
                <w:sz w:val="22"/>
                <w:szCs w:val="22"/>
              </w:rPr>
            </w:pPr>
            <w:r>
              <w:rPr>
                <w:rFonts w:ascii="Arial" w:hAnsi="Arial" w:cs="Arial"/>
                <w:snapToGrid w:val="0"/>
                <w:sz w:val="22"/>
                <w:szCs w:val="22"/>
              </w:rPr>
              <w:t xml:space="preserve">Anzahl der Stunden </w:t>
            </w:r>
            <w:r>
              <w:rPr>
                <w:rFonts w:ascii="Arial" w:hAnsi="Arial" w:cs="Arial"/>
                <w:snapToGrid w:val="0"/>
                <w:sz w:val="22"/>
                <w:szCs w:val="22"/>
              </w:rPr>
              <w:fldChar w:fldCharType="begin">
                <w:ffData>
                  <w:name w:val="Text108"/>
                  <w:enabled/>
                  <w:calcOnExit w:val="0"/>
                  <w:textInput/>
                </w:ffData>
              </w:fldChar>
            </w:r>
            <w:bookmarkStart w:id="16" w:name="Text108"/>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6"/>
            <w:r>
              <w:rPr>
                <w:rFonts w:ascii="Arial" w:hAnsi="Arial" w:cs="Arial"/>
                <w:snapToGrid w:val="0"/>
                <w:sz w:val="22"/>
                <w:szCs w:val="22"/>
              </w:rPr>
              <w:t xml:space="preserve"> x Stundensatz 35,00 €</w:t>
            </w:r>
          </w:p>
        </w:tc>
        <w:tc>
          <w:tcPr>
            <w:tcW w:w="2126" w:type="dxa"/>
          </w:tcPr>
          <w:p w:rsidR="0005745C" w:rsidRDefault="0005745C" w:rsidP="0005745C">
            <w:pPr>
              <w:widowControl w:val="0"/>
              <w:jc w:val="right"/>
              <w:rPr>
                <w:rFonts w:ascii="Arial" w:hAnsi="Arial" w:cs="Arial"/>
                <w:snapToGrid w:val="0"/>
                <w:sz w:val="22"/>
                <w:szCs w:val="22"/>
              </w:rPr>
            </w:pPr>
          </w:p>
          <w:p w:rsidR="0005745C" w:rsidRPr="0005745C" w:rsidRDefault="0005745C" w:rsidP="0005745C">
            <w:pPr>
              <w:widowControl w:val="0"/>
              <w:jc w:val="right"/>
              <w:rPr>
                <w:rFonts w:ascii="Arial" w:hAnsi="Arial" w:cs="Arial"/>
                <w:snapToGrid w:val="0"/>
                <w:sz w:val="22"/>
                <w:szCs w:val="22"/>
              </w:rPr>
            </w:pPr>
            <w:r w:rsidRPr="0005745C">
              <w:rPr>
                <w:rFonts w:ascii="Arial" w:hAnsi="Arial" w:cs="Arial"/>
                <w:snapToGrid w:val="0"/>
                <w:sz w:val="22"/>
                <w:szCs w:val="22"/>
              </w:rPr>
              <w:fldChar w:fldCharType="begin">
                <w:ffData>
                  <w:name w:val="Text110"/>
                  <w:enabled/>
                  <w:calcOnExit w:val="0"/>
                  <w:textInput/>
                </w:ffData>
              </w:fldChar>
            </w:r>
            <w:bookmarkStart w:id="17" w:name="Text110"/>
            <w:r w:rsidRPr="0005745C">
              <w:rPr>
                <w:rFonts w:ascii="Arial" w:hAnsi="Arial" w:cs="Arial"/>
                <w:snapToGrid w:val="0"/>
                <w:sz w:val="22"/>
                <w:szCs w:val="22"/>
              </w:rPr>
              <w:instrText xml:space="preserve"> FORMTEXT </w:instrText>
            </w:r>
            <w:r w:rsidRPr="0005745C">
              <w:rPr>
                <w:rFonts w:ascii="Arial" w:hAnsi="Arial" w:cs="Arial"/>
                <w:snapToGrid w:val="0"/>
                <w:sz w:val="22"/>
                <w:szCs w:val="22"/>
              </w:rPr>
            </w:r>
            <w:r w:rsidRPr="0005745C">
              <w:rPr>
                <w:rFonts w:ascii="Arial" w:hAnsi="Arial" w:cs="Arial"/>
                <w:snapToGrid w:val="0"/>
                <w:sz w:val="22"/>
                <w:szCs w:val="22"/>
              </w:rPr>
              <w:fldChar w:fldCharType="separate"/>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snapToGrid w:val="0"/>
                <w:sz w:val="22"/>
                <w:szCs w:val="22"/>
              </w:rPr>
              <w:fldChar w:fldCharType="end"/>
            </w:r>
            <w:bookmarkEnd w:id="17"/>
            <w:r>
              <w:rPr>
                <w:rFonts w:ascii="Arial" w:hAnsi="Arial" w:cs="Arial"/>
                <w:snapToGrid w:val="0"/>
                <w:sz w:val="22"/>
                <w:szCs w:val="22"/>
              </w:rPr>
              <w:t xml:space="preserve"> €</w:t>
            </w:r>
          </w:p>
          <w:p w:rsidR="0005745C" w:rsidRPr="00B61F61" w:rsidRDefault="0005745C" w:rsidP="0005745C">
            <w:pPr>
              <w:widowControl w:val="0"/>
              <w:jc w:val="right"/>
              <w:rPr>
                <w:rFonts w:ascii="Arial" w:hAnsi="Arial" w:cs="Arial"/>
                <w:snapToGrid w:val="0"/>
                <w:sz w:val="22"/>
                <w:szCs w:val="22"/>
              </w:rPr>
            </w:pPr>
            <w:r w:rsidRPr="0005745C">
              <w:rPr>
                <w:rFonts w:ascii="Arial" w:hAnsi="Arial" w:cs="Arial"/>
                <w:snapToGrid w:val="0"/>
                <w:sz w:val="22"/>
                <w:szCs w:val="22"/>
              </w:rPr>
              <w:fldChar w:fldCharType="begin">
                <w:ffData>
                  <w:name w:val="Text111"/>
                  <w:enabled/>
                  <w:calcOnExit w:val="0"/>
                  <w:textInput/>
                </w:ffData>
              </w:fldChar>
            </w:r>
            <w:bookmarkStart w:id="18" w:name="Text111"/>
            <w:r w:rsidRPr="0005745C">
              <w:rPr>
                <w:rFonts w:ascii="Arial" w:hAnsi="Arial" w:cs="Arial"/>
                <w:snapToGrid w:val="0"/>
                <w:sz w:val="22"/>
                <w:szCs w:val="22"/>
              </w:rPr>
              <w:instrText xml:space="preserve"> FORMTEXT </w:instrText>
            </w:r>
            <w:r w:rsidRPr="0005745C">
              <w:rPr>
                <w:rFonts w:ascii="Arial" w:hAnsi="Arial" w:cs="Arial"/>
                <w:snapToGrid w:val="0"/>
                <w:sz w:val="22"/>
                <w:szCs w:val="22"/>
              </w:rPr>
            </w:r>
            <w:r w:rsidRPr="0005745C">
              <w:rPr>
                <w:rFonts w:ascii="Arial" w:hAnsi="Arial" w:cs="Arial"/>
                <w:snapToGrid w:val="0"/>
                <w:sz w:val="22"/>
                <w:szCs w:val="22"/>
              </w:rPr>
              <w:fldChar w:fldCharType="separate"/>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snapToGrid w:val="0"/>
                <w:sz w:val="22"/>
                <w:szCs w:val="22"/>
              </w:rPr>
              <w:fldChar w:fldCharType="end"/>
            </w:r>
            <w:bookmarkEnd w:id="18"/>
            <w:r>
              <w:rPr>
                <w:rFonts w:ascii="Arial" w:hAnsi="Arial" w:cs="Arial"/>
                <w:snapToGrid w:val="0"/>
                <w:sz w:val="22"/>
                <w:szCs w:val="22"/>
              </w:rPr>
              <w:t xml:space="preserve"> €</w:t>
            </w:r>
          </w:p>
        </w:tc>
      </w:tr>
      <w:tr w:rsidR="007C1B56" w:rsidRPr="00B61F61" w:rsidTr="00AA0A2D">
        <w:tc>
          <w:tcPr>
            <w:tcW w:w="7797" w:type="dxa"/>
          </w:tcPr>
          <w:p w:rsidR="007C1B56" w:rsidRDefault="007C1B56" w:rsidP="007C1B56">
            <w:pPr>
              <w:widowControl w:val="0"/>
              <w:rPr>
                <w:rFonts w:ascii="Arial" w:hAnsi="Arial" w:cs="Arial"/>
                <w:snapToGrid w:val="0"/>
                <w:sz w:val="22"/>
                <w:szCs w:val="22"/>
              </w:rPr>
            </w:pPr>
            <w:r w:rsidRPr="00B61F61">
              <w:rPr>
                <w:rFonts w:ascii="Arial" w:hAnsi="Arial" w:cs="Arial"/>
                <w:snapToGrid w:val="0"/>
                <w:sz w:val="22"/>
                <w:szCs w:val="22"/>
              </w:rPr>
              <w:t>Personalkosten</w:t>
            </w:r>
            <w:r w:rsidR="00862B06">
              <w:rPr>
                <w:rFonts w:ascii="Arial" w:hAnsi="Arial" w:cs="Arial"/>
                <w:snapToGrid w:val="0"/>
                <w:sz w:val="22"/>
                <w:szCs w:val="22"/>
              </w:rPr>
              <w:t>, u. a. für Hilfskräfte</w:t>
            </w:r>
          </w:p>
          <w:p w:rsidR="007C1B56" w:rsidRPr="00B61F61" w:rsidRDefault="007C1B56" w:rsidP="00862B06">
            <w:pPr>
              <w:widowControl w:val="0"/>
              <w:rPr>
                <w:rFonts w:ascii="Arial" w:hAnsi="Arial" w:cs="Arial"/>
                <w:snapToGrid w:val="0"/>
                <w:sz w:val="22"/>
                <w:szCs w:val="22"/>
              </w:rPr>
            </w:pPr>
            <w:r>
              <w:rPr>
                <w:rFonts w:ascii="Arial" w:hAnsi="Arial" w:cs="Arial"/>
                <w:snapToGrid w:val="0"/>
                <w:sz w:val="22"/>
                <w:szCs w:val="22"/>
              </w:rPr>
              <w:t xml:space="preserve">(ohne Honorarkosten </w:t>
            </w:r>
            <w:r w:rsidR="00862B06">
              <w:rPr>
                <w:rFonts w:ascii="Arial" w:hAnsi="Arial" w:cs="Arial"/>
                <w:snapToGrid w:val="0"/>
                <w:sz w:val="22"/>
                <w:szCs w:val="22"/>
              </w:rPr>
              <w:t>LfM-Medientrainer/Projektleiter</w:t>
            </w:r>
            <w:r>
              <w:rPr>
                <w:rFonts w:ascii="Arial" w:hAnsi="Arial" w:cs="Arial"/>
                <w:snapToGrid w:val="0"/>
                <w:sz w:val="22"/>
                <w:szCs w:val="22"/>
              </w:rPr>
              <w:t>)</w:t>
            </w:r>
          </w:p>
        </w:tc>
        <w:tc>
          <w:tcPr>
            <w:tcW w:w="2126" w:type="dxa"/>
          </w:tcPr>
          <w:p w:rsidR="007C1B56" w:rsidRPr="00B61F61" w:rsidRDefault="007C1B56" w:rsidP="007C1B56">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7C1B56" w:rsidRPr="00B61F61" w:rsidTr="00AA0A2D">
        <w:tc>
          <w:tcPr>
            <w:tcW w:w="7797" w:type="dxa"/>
          </w:tcPr>
          <w:p w:rsidR="007C1B56" w:rsidRPr="00B61F61" w:rsidRDefault="007C1B56" w:rsidP="007C1B56">
            <w:pPr>
              <w:widowControl w:val="0"/>
              <w:rPr>
                <w:rFonts w:ascii="Arial" w:hAnsi="Arial" w:cs="Arial"/>
                <w:snapToGrid w:val="0"/>
                <w:sz w:val="22"/>
                <w:szCs w:val="22"/>
              </w:rPr>
            </w:pPr>
            <w:r w:rsidRPr="00B61F61">
              <w:rPr>
                <w:rFonts w:ascii="Arial" w:hAnsi="Arial" w:cs="Arial"/>
                <w:snapToGrid w:val="0"/>
                <w:sz w:val="22"/>
                <w:szCs w:val="22"/>
              </w:rPr>
              <w:t>Aufwandsentschädigungen für ehrenamtlich Tätige</w:t>
            </w:r>
          </w:p>
        </w:tc>
        <w:tc>
          <w:tcPr>
            <w:tcW w:w="2126" w:type="dxa"/>
          </w:tcPr>
          <w:p w:rsidR="007C1B56" w:rsidRPr="00B61F61" w:rsidRDefault="007C1B56" w:rsidP="007C1B56">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5484F" w:rsidRPr="00B61F61" w:rsidTr="00AA0A2D">
        <w:tc>
          <w:tcPr>
            <w:tcW w:w="7797" w:type="dxa"/>
          </w:tcPr>
          <w:p w:rsidR="0025484F" w:rsidRPr="00B61F61" w:rsidRDefault="000D71BF" w:rsidP="00500E64">
            <w:pPr>
              <w:widowControl w:val="0"/>
              <w:rPr>
                <w:rFonts w:ascii="Arial" w:hAnsi="Arial" w:cs="Arial"/>
                <w:snapToGrid w:val="0"/>
                <w:sz w:val="22"/>
                <w:szCs w:val="22"/>
              </w:rPr>
            </w:pPr>
            <w:r>
              <w:rPr>
                <w:rFonts w:ascii="Arial" w:hAnsi="Arial" w:cs="Arial"/>
                <w:snapToGrid w:val="0"/>
                <w:sz w:val="22"/>
                <w:szCs w:val="22"/>
              </w:rPr>
              <w:t xml:space="preserve">Sachkosten (z. B. </w:t>
            </w:r>
            <w:r w:rsidR="0025484F" w:rsidRPr="00B61F61">
              <w:rPr>
                <w:rFonts w:ascii="Arial" w:hAnsi="Arial" w:cs="Arial"/>
                <w:snapToGrid w:val="0"/>
                <w:sz w:val="22"/>
                <w:szCs w:val="22"/>
              </w:rPr>
              <w:t>Miete, Mietnebenkosten</w:t>
            </w:r>
            <w:r>
              <w:rPr>
                <w:rFonts w:ascii="Arial" w:hAnsi="Arial" w:cs="Arial"/>
                <w:snapToGrid w:val="0"/>
                <w:sz w:val="22"/>
                <w:szCs w:val="22"/>
              </w:rPr>
              <w:t>, Fahrtkosten, Technikkosten</w:t>
            </w:r>
            <w:r w:rsidR="002D69C9">
              <w:rPr>
                <w:rFonts w:ascii="Arial" w:hAnsi="Arial" w:cs="Arial"/>
                <w:snapToGrid w:val="0"/>
                <w:sz w:val="22"/>
                <w:szCs w:val="22"/>
              </w:rPr>
              <w:t>, Öffentlichkeitsarbeit</w:t>
            </w:r>
            <w:r>
              <w:rPr>
                <w:rFonts w:ascii="Arial" w:hAnsi="Arial" w:cs="Arial"/>
                <w:snapToGrid w:val="0"/>
                <w:sz w:val="22"/>
                <w:szCs w:val="22"/>
              </w:rPr>
              <w:t xml:space="preserve">) </w:t>
            </w:r>
          </w:p>
        </w:tc>
        <w:tc>
          <w:tcPr>
            <w:tcW w:w="2126" w:type="dxa"/>
          </w:tcPr>
          <w:p w:rsidR="0025484F" w:rsidRPr="00B61F61" w:rsidRDefault="0025484F"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5484F" w:rsidRPr="00B61F61" w:rsidTr="00AA0A2D">
        <w:tc>
          <w:tcPr>
            <w:tcW w:w="7797" w:type="dxa"/>
          </w:tcPr>
          <w:p w:rsidR="006155CB" w:rsidRDefault="009F7BA5" w:rsidP="00500E64">
            <w:pPr>
              <w:widowControl w:val="0"/>
              <w:rPr>
                <w:rFonts w:ascii="Arial" w:hAnsi="Arial" w:cs="Arial"/>
                <w:snapToGrid w:val="0"/>
                <w:sz w:val="22"/>
                <w:szCs w:val="22"/>
              </w:rPr>
            </w:pPr>
            <w:r>
              <w:rPr>
                <w:rFonts w:ascii="Arial" w:hAnsi="Arial" w:cs="Arial"/>
                <w:snapToGrid w:val="0"/>
                <w:sz w:val="22"/>
                <w:szCs w:val="22"/>
              </w:rPr>
              <w:t>Verwaltungskosten</w:t>
            </w:r>
            <w:r w:rsidR="006155CB">
              <w:rPr>
                <w:rFonts w:ascii="Arial" w:hAnsi="Arial" w:cs="Arial"/>
                <w:snapToGrid w:val="0"/>
                <w:sz w:val="22"/>
                <w:szCs w:val="22"/>
              </w:rPr>
              <w:t xml:space="preserve"> </w:t>
            </w:r>
            <w:r w:rsidR="004E372E">
              <w:rPr>
                <w:rFonts w:ascii="Arial" w:hAnsi="Arial" w:cs="Arial"/>
                <w:snapToGrid w:val="0"/>
                <w:sz w:val="22"/>
                <w:szCs w:val="22"/>
              </w:rPr>
              <w:t>(max. 10 % der beantragten Förderung)</w:t>
            </w:r>
          </w:p>
          <w:p w:rsidR="0025484F" w:rsidRPr="00B61F61" w:rsidRDefault="006155CB" w:rsidP="00500E64">
            <w:pPr>
              <w:widowControl w:val="0"/>
              <w:rPr>
                <w:rFonts w:ascii="Arial" w:hAnsi="Arial" w:cs="Arial"/>
                <w:snapToGrid w:val="0"/>
                <w:sz w:val="22"/>
                <w:szCs w:val="22"/>
              </w:rPr>
            </w:pPr>
            <w:r>
              <w:rPr>
                <w:rFonts w:ascii="Arial" w:hAnsi="Arial" w:cs="Arial"/>
                <w:snapToGrid w:val="0"/>
                <w:sz w:val="22"/>
                <w:szCs w:val="22"/>
              </w:rPr>
              <w:t>(z. B. Büromaterial, Versicherung, Telefon, Internet)</w:t>
            </w:r>
          </w:p>
        </w:tc>
        <w:tc>
          <w:tcPr>
            <w:tcW w:w="2126" w:type="dxa"/>
          </w:tcPr>
          <w:p w:rsidR="0025484F" w:rsidRPr="00B61F61" w:rsidRDefault="0025484F"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5F0CD0" w:rsidRPr="00B61F61" w:rsidTr="00AA0A2D">
        <w:tc>
          <w:tcPr>
            <w:tcW w:w="7797" w:type="dxa"/>
          </w:tcPr>
          <w:p w:rsidR="005F0CD0" w:rsidRPr="00B61F61" w:rsidRDefault="005F0CD0" w:rsidP="00500E64">
            <w:pPr>
              <w:widowControl w:val="0"/>
              <w:rPr>
                <w:rFonts w:ascii="Arial" w:hAnsi="Arial" w:cs="Arial"/>
                <w:snapToGrid w:val="0"/>
                <w:sz w:val="22"/>
                <w:szCs w:val="22"/>
              </w:rPr>
            </w:pPr>
            <w:r w:rsidRPr="00B61F61">
              <w:rPr>
                <w:rFonts w:ascii="Arial" w:hAnsi="Arial" w:cs="Arial"/>
                <w:snapToGrid w:val="0"/>
                <w:sz w:val="22"/>
                <w:szCs w:val="22"/>
              </w:rPr>
              <w:t>Sonstiges (bitte erläutern)</w:t>
            </w:r>
          </w:p>
          <w:p w:rsidR="005F0CD0" w:rsidRPr="00B61F61" w:rsidRDefault="005F0CD0" w:rsidP="00500E64">
            <w:pPr>
              <w:widowControl w:val="0"/>
              <w:rPr>
                <w:rFonts w:ascii="Arial" w:hAnsi="Arial" w:cs="Arial"/>
                <w:snapToGrid w:val="0"/>
                <w:sz w:val="22"/>
                <w:szCs w:val="22"/>
              </w:rPr>
            </w:pPr>
            <w:r w:rsidRPr="00B61F61">
              <w:rPr>
                <w:rFonts w:ascii="Arial" w:hAnsi="Arial" w:cs="Arial"/>
                <w:snapToGrid w:val="0"/>
                <w:sz w:val="22"/>
                <w:szCs w:val="22"/>
              </w:rPr>
              <w:fldChar w:fldCharType="begin">
                <w:ffData>
                  <w:name w:val="Text39"/>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p>
        </w:tc>
        <w:tc>
          <w:tcPr>
            <w:tcW w:w="2126" w:type="dxa"/>
          </w:tcPr>
          <w:p w:rsidR="005F0CD0" w:rsidRPr="00B61F61" w:rsidRDefault="005F0CD0"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53"/>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03940" w:rsidRPr="00B61F61" w:rsidTr="00E3034B">
        <w:tc>
          <w:tcPr>
            <w:tcW w:w="7797" w:type="dxa"/>
          </w:tcPr>
          <w:p w:rsidR="00203940" w:rsidRPr="000856AA" w:rsidRDefault="00B02662" w:rsidP="00FE5F86">
            <w:pPr>
              <w:pStyle w:val="Default"/>
              <w:rPr>
                <w:rFonts w:ascii="Arial" w:hAnsi="Arial" w:cs="Arial"/>
                <w:b/>
                <w:color w:val="auto"/>
                <w:sz w:val="22"/>
                <w:szCs w:val="22"/>
              </w:rPr>
            </w:pPr>
            <w:r>
              <w:rPr>
                <w:rFonts w:ascii="Arial" w:hAnsi="Arial" w:cs="Arial"/>
                <w:b/>
                <w:color w:val="auto"/>
                <w:sz w:val="22"/>
                <w:szCs w:val="22"/>
              </w:rPr>
              <w:t>Höhe der Gesamt</w:t>
            </w:r>
            <w:r w:rsidR="00FE5F86">
              <w:rPr>
                <w:rFonts w:ascii="Arial" w:hAnsi="Arial" w:cs="Arial"/>
                <w:b/>
                <w:color w:val="auto"/>
                <w:sz w:val="22"/>
                <w:szCs w:val="22"/>
              </w:rPr>
              <w:t>ausgaben</w:t>
            </w:r>
          </w:p>
        </w:tc>
        <w:tc>
          <w:tcPr>
            <w:tcW w:w="2126" w:type="dxa"/>
            <w:tcBorders>
              <w:top w:val="thickThinSmallGap" w:sz="24" w:space="0" w:color="auto"/>
            </w:tcBorders>
            <w:shd w:val="clear" w:color="auto" w:fill="D9D9D9"/>
          </w:tcPr>
          <w:p w:rsidR="00203940" w:rsidRDefault="00203940" w:rsidP="00203940">
            <w:pPr>
              <w:pStyle w:val="Default"/>
              <w:jc w:val="right"/>
              <w:rPr>
                <w:rFonts w:ascii="Arial" w:hAnsi="Arial" w:cs="Arial"/>
                <w:color w:val="auto"/>
                <w:sz w:val="22"/>
                <w:szCs w:val="22"/>
              </w:rPr>
            </w:pPr>
            <w:r>
              <w:rPr>
                <w:rFonts w:ascii="Arial" w:hAnsi="Arial" w:cs="Arial"/>
                <w:color w:val="auto"/>
                <w:sz w:val="22"/>
                <w:szCs w:val="22"/>
              </w:rPr>
              <w:fldChar w:fldCharType="begin">
                <w:ffData>
                  <w:name w:val="Text8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bl>
    <w:p w:rsidR="004D190D" w:rsidRPr="004D190D" w:rsidRDefault="004D190D" w:rsidP="0005745C">
      <w:pPr>
        <w:widowControl w:val="0"/>
        <w:tabs>
          <w:tab w:val="left" w:pos="426"/>
        </w:tabs>
        <w:rPr>
          <w:rFonts w:ascii="Arial" w:hAnsi="Arial" w:cs="Arial"/>
          <w:b/>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126"/>
      </w:tblGrid>
      <w:tr w:rsidR="0005745C" w:rsidRPr="00B61F61" w:rsidTr="00E3034B">
        <w:tc>
          <w:tcPr>
            <w:tcW w:w="9923" w:type="dxa"/>
            <w:gridSpan w:val="2"/>
            <w:shd w:val="clear" w:color="auto" w:fill="D9D9D9"/>
          </w:tcPr>
          <w:p w:rsidR="004E372E" w:rsidRDefault="0005745C" w:rsidP="0005745C">
            <w:pPr>
              <w:pStyle w:val="Default"/>
              <w:numPr>
                <w:ilvl w:val="0"/>
                <w:numId w:val="39"/>
              </w:numPr>
              <w:ind w:left="318" w:hanging="284"/>
              <w:rPr>
                <w:rFonts w:ascii="Arial" w:hAnsi="Arial" w:cs="Arial"/>
                <w:b/>
                <w:snapToGrid w:val="0"/>
                <w:sz w:val="22"/>
                <w:szCs w:val="22"/>
              </w:rPr>
            </w:pPr>
            <w:r>
              <w:rPr>
                <w:rFonts w:ascii="Arial" w:hAnsi="Arial" w:cs="Arial"/>
                <w:b/>
                <w:snapToGrid w:val="0"/>
                <w:sz w:val="22"/>
                <w:szCs w:val="22"/>
              </w:rPr>
              <w:t>Eigenmittel</w:t>
            </w:r>
            <w:r w:rsidR="004148B3">
              <w:rPr>
                <w:rFonts w:ascii="Arial" w:hAnsi="Arial" w:cs="Arial"/>
                <w:b/>
                <w:snapToGrid w:val="0"/>
                <w:sz w:val="22"/>
                <w:szCs w:val="22"/>
              </w:rPr>
              <w:t>/bezifferbare geldwerte Eigenleistung</w:t>
            </w:r>
            <w:r w:rsidR="004E372E">
              <w:rPr>
                <w:rFonts w:ascii="Arial" w:hAnsi="Arial" w:cs="Arial"/>
                <w:b/>
                <w:snapToGrid w:val="0"/>
                <w:sz w:val="22"/>
                <w:szCs w:val="22"/>
              </w:rPr>
              <w:t xml:space="preserve"> </w:t>
            </w:r>
          </w:p>
          <w:p w:rsidR="0005745C" w:rsidRPr="0005745C" w:rsidRDefault="004E372E" w:rsidP="004E372E">
            <w:pPr>
              <w:pStyle w:val="Default"/>
              <w:ind w:left="318"/>
              <w:rPr>
                <w:rFonts w:ascii="Arial" w:hAnsi="Arial" w:cs="Arial"/>
                <w:b/>
                <w:snapToGrid w:val="0"/>
                <w:sz w:val="22"/>
                <w:szCs w:val="22"/>
              </w:rPr>
            </w:pPr>
            <w:r>
              <w:rPr>
                <w:rFonts w:ascii="Arial" w:hAnsi="Arial" w:cs="Arial"/>
                <w:snapToGrid w:val="0"/>
                <w:sz w:val="22"/>
                <w:szCs w:val="22"/>
              </w:rPr>
              <w:t>(mindestens 20 % der beantragten Förderung)</w:t>
            </w:r>
          </w:p>
        </w:tc>
      </w:tr>
      <w:tr w:rsidR="003E7615" w:rsidRPr="00B61F61" w:rsidTr="00AA0A2D">
        <w:tc>
          <w:tcPr>
            <w:tcW w:w="7797" w:type="dxa"/>
          </w:tcPr>
          <w:p w:rsidR="003E7615" w:rsidRPr="00B61F61" w:rsidRDefault="003E7615" w:rsidP="00500E64">
            <w:pPr>
              <w:widowControl w:val="0"/>
              <w:rPr>
                <w:rFonts w:ascii="Arial" w:hAnsi="Arial" w:cs="Arial"/>
                <w:snapToGrid w:val="0"/>
                <w:sz w:val="22"/>
                <w:szCs w:val="22"/>
              </w:rPr>
            </w:pPr>
            <w:r w:rsidRPr="00B61F61">
              <w:rPr>
                <w:rFonts w:ascii="Arial" w:hAnsi="Arial" w:cs="Arial"/>
                <w:snapToGrid w:val="0"/>
                <w:sz w:val="22"/>
                <w:szCs w:val="22"/>
              </w:rPr>
              <w:t>Teilnehmerentgelte</w:t>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3E7615" w:rsidRPr="00B61F61" w:rsidTr="00AA0A2D">
        <w:tc>
          <w:tcPr>
            <w:tcW w:w="7797" w:type="dxa"/>
          </w:tcPr>
          <w:p w:rsidR="003E7615" w:rsidRPr="00B61F61" w:rsidRDefault="000638EA" w:rsidP="00500E64">
            <w:pPr>
              <w:widowControl w:val="0"/>
              <w:rPr>
                <w:rFonts w:ascii="Arial" w:hAnsi="Arial" w:cs="Arial"/>
                <w:snapToGrid w:val="0"/>
                <w:sz w:val="22"/>
                <w:szCs w:val="22"/>
              </w:rPr>
            </w:pPr>
            <w:r>
              <w:rPr>
                <w:rFonts w:ascii="Arial" w:hAnsi="Arial" w:cs="Arial"/>
                <w:snapToGrid w:val="0"/>
                <w:sz w:val="22"/>
                <w:szCs w:val="22"/>
              </w:rPr>
              <w:t>Spenden</w:t>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3E7615" w:rsidRPr="00B61F61" w:rsidTr="00AA0A2D">
        <w:tc>
          <w:tcPr>
            <w:tcW w:w="7797" w:type="dxa"/>
          </w:tcPr>
          <w:p w:rsidR="003E7615" w:rsidRPr="00B61F61" w:rsidRDefault="000638EA" w:rsidP="00500E64">
            <w:pPr>
              <w:widowControl w:val="0"/>
              <w:rPr>
                <w:rFonts w:ascii="Arial" w:hAnsi="Arial" w:cs="Arial"/>
                <w:snapToGrid w:val="0"/>
                <w:sz w:val="22"/>
                <w:szCs w:val="22"/>
              </w:rPr>
            </w:pPr>
            <w:r>
              <w:rPr>
                <w:rFonts w:ascii="Arial" w:hAnsi="Arial" w:cs="Arial"/>
                <w:snapToGrid w:val="0"/>
                <w:sz w:val="22"/>
                <w:szCs w:val="22"/>
              </w:rPr>
              <w:t>Fördergelder (ohne LfM-Förderung)</w:t>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3E7615" w:rsidRPr="00B61F61" w:rsidTr="00AA0A2D">
        <w:tc>
          <w:tcPr>
            <w:tcW w:w="7797" w:type="dxa"/>
          </w:tcPr>
          <w:p w:rsidR="004E372E" w:rsidRDefault="006155CB" w:rsidP="00500E64">
            <w:pPr>
              <w:widowControl w:val="0"/>
              <w:rPr>
                <w:rFonts w:ascii="Arial" w:hAnsi="Arial" w:cs="Arial"/>
                <w:snapToGrid w:val="0"/>
                <w:sz w:val="22"/>
                <w:szCs w:val="22"/>
              </w:rPr>
            </w:pPr>
            <w:r>
              <w:rPr>
                <w:rFonts w:ascii="Arial" w:hAnsi="Arial" w:cs="Arial"/>
                <w:snapToGrid w:val="0"/>
                <w:sz w:val="22"/>
                <w:szCs w:val="22"/>
              </w:rPr>
              <w:t>Sonstige Einnahmen</w:t>
            </w:r>
            <w:r w:rsidR="003E7615" w:rsidRPr="00B61F61">
              <w:rPr>
                <w:rFonts w:ascii="Arial" w:hAnsi="Arial" w:cs="Arial"/>
                <w:snapToGrid w:val="0"/>
                <w:sz w:val="22"/>
                <w:szCs w:val="22"/>
              </w:rPr>
              <w:t xml:space="preserve"> (bitte erläutern) </w:t>
            </w:r>
          </w:p>
          <w:p w:rsidR="003E7615" w:rsidRPr="00B61F61" w:rsidRDefault="003E7615" w:rsidP="00500E64">
            <w:pPr>
              <w:widowControl w:val="0"/>
              <w:rPr>
                <w:rFonts w:ascii="Arial" w:hAnsi="Arial" w:cs="Arial"/>
                <w:snapToGrid w:val="0"/>
                <w:sz w:val="22"/>
                <w:szCs w:val="22"/>
              </w:rPr>
            </w:pPr>
            <w:r w:rsidRPr="00B61F61">
              <w:rPr>
                <w:rFonts w:ascii="Arial" w:hAnsi="Arial" w:cs="Arial"/>
                <w:b/>
                <w:snapToGrid w:val="0"/>
                <w:sz w:val="22"/>
                <w:szCs w:val="22"/>
              </w:rPr>
              <w:fldChar w:fldCharType="begin">
                <w:ffData>
                  <w:name w:val="Text26"/>
                  <w:enabled/>
                  <w:calcOnExit w:val="0"/>
                  <w:textInput/>
                </w:ffData>
              </w:fldChar>
            </w:r>
            <w:r w:rsidRPr="00B61F61">
              <w:rPr>
                <w:rFonts w:ascii="Arial" w:hAnsi="Arial" w:cs="Arial"/>
                <w:b/>
                <w:snapToGrid w:val="0"/>
                <w:sz w:val="22"/>
                <w:szCs w:val="22"/>
              </w:rPr>
              <w:instrText xml:space="preserve"> FORMTEXT </w:instrText>
            </w:r>
            <w:r w:rsidRPr="00B61F61">
              <w:rPr>
                <w:rFonts w:ascii="Arial" w:hAnsi="Arial" w:cs="Arial"/>
                <w:b/>
                <w:snapToGrid w:val="0"/>
                <w:sz w:val="22"/>
                <w:szCs w:val="22"/>
              </w:rPr>
            </w:r>
            <w:r w:rsidRPr="00B61F61">
              <w:rPr>
                <w:rFonts w:ascii="Arial" w:hAnsi="Arial" w:cs="Arial"/>
                <w:b/>
                <w:snapToGrid w:val="0"/>
                <w:sz w:val="22"/>
                <w:szCs w:val="22"/>
              </w:rPr>
              <w:fldChar w:fldCharType="separate"/>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fldChar w:fldCharType="end"/>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4148B3" w:rsidRPr="00B61F61" w:rsidTr="00AA0A2D">
        <w:tc>
          <w:tcPr>
            <w:tcW w:w="7797" w:type="dxa"/>
          </w:tcPr>
          <w:p w:rsidR="004E372E" w:rsidRDefault="004148B3" w:rsidP="00500E64">
            <w:pPr>
              <w:widowControl w:val="0"/>
              <w:rPr>
                <w:rFonts w:ascii="Arial" w:hAnsi="Arial" w:cs="Arial"/>
                <w:snapToGrid w:val="0"/>
                <w:sz w:val="22"/>
                <w:szCs w:val="22"/>
              </w:rPr>
            </w:pPr>
            <w:r>
              <w:rPr>
                <w:rFonts w:ascii="Arial" w:hAnsi="Arial" w:cs="Arial"/>
                <w:snapToGrid w:val="0"/>
                <w:sz w:val="22"/>
                <w:szCs w:val="22"/>
              </w:rPr>
              <w:t xml:space="preserve">bezifferbare geldwerte Eigenleistung (bitte erläutern) </w:t>
            </w:r>
          </w:p>
          <w:p w:rsidR="004148B3" w:rsidRDefault="004148B3" w:rsidP="00500E64">
            <w:pPr>
              <w:widowControl w:val="0"/>
              <w:rPr>
                <w:rFonts w:ascii="Arial" w:hAnsi="Arial" w:cs="Arial"/>
                <w:snapToGrid w:val="0"/>
                <w:sz w:val="22"/>
                <w:szCs w:val="22"/>
              </w:rPr>
            </w:pPr>
            <w:r>
              <w:rPr>
                <w:rFonts w:ascii="Arial" w:hAnsi="Arial" w:cs="Arial"/>
                <w:snapToGrid w:val="0"/>
                <w:sz w:val="22"/>
                <w:szCs w:val="22"/>
              </w:rPr>
              <w:fldChar w:fldCharType="begin">
                <w:ffData>
                  <w:name w:val="Text129"/>
                  <w:enabled/>
                  <w:calcOnExit w:val="0"/>
                  <w:textInput/>
                </w:ffData>
              </w:fldChar>
            </w:r>
            <w:bookmarkStart w:id="19" w:name="Text129"/>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9"/>
          </w:p>
        </w:tc>
        <w:tc>
          <w:tcPr>
            <w:tcW w:w="2126" w:type="dxa"/>
          </w:tcPr>
          <w:p w:rsidR="004148B3" w:rsidRPr="00B61F61" w:rsidRDefault="004148B3"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03940" w:rsidRPr="00B61F61" w:rsidTr="00E3034B">
        <w:tc>
          <w:tcPr>
            <w:tcW w:w="7797" w:type="dxa"/>
          </w:tcPr>
          <w:p w:rsidR="00203940" w:rsidRPr="000856AA" w:rsidRDefault="00B02662" w:rsidP="00B02662">
            <w:pPr>
              <w:pStyle w:val="Default"/>
              <w:rPr>
                <w:rFonts w:ascii="Arial" w:hAnsi="Arial" w:cs="Arial"/>
                <w:b/>
                <w:color w:val="auto"/>
                <w:sz w:val="22"/>
                <w:szCs w:val="22"/>
              </w:rPr>
            </w:pPr>
            <w:r>
              <w:rPr>
                <w:rFonts w:ascii="Arial" w:hAnsi="Arial" w:cs="Arial"/>
                <w:b/>
                <w:color w:val="auto"/>
                <w:sz w:val="22"/>
                <w:szCs w:val="22"/>
              </w:rPr>
              <w:t>Höhe der geplanten Eigenmittel</w:t>
            </w:r>
          </w:p>
        </w:tc>
        <w:tc>
          <w:tcPr>
            <w:tcW w:w="2126" w:type="dxa"/>
            <w:tcBorders>
              <w:top w:val="thickThinSmallGap" w:sz="24" w:space="0" w:color="auto"/>
            </w:tcBorders>
            <w:shd w:val="clear" w:color="auto" w:fill="D9D9D9"/>
          </w:tcPr>
          <w:p w:rsidR="00203940" w:rsidRDefault="00203940" w:rsidP="00203940">
            <w:pPr>
              <w:pStyle w:val="Default"/>
              <w:jc w:val="right"/>
              <w:rPr>
                <w:rFonts w:ascii="Arial" w:hAnsi="Arial" w:cs="Arial"/>
                <w:color w:val="auto"/>
                <w:sz w:val="22"/>
                <w:szCs w:val="22"/>
              </w:rPr>
            </w:pPr>
            <w:r w:rsidRPr="00E3034B">
              <w:rPr>
                <w:rFonts w:ascii="Arial" w:hAnsi="Arial" w:cs="Arial"/>
                <w:color w:val="auto"/>
                <w:sz w:val="22"/>
                <w:szCs w:val="22"/>
                <w:shd w:val="clear" w:color="auto" w:fill="D9D9D9"/>
              </w:rPr>
              <w:fldChar w:fldCharType="begin">
                <w:ffData>
                  <w:name w:val="Text89"/>
                  <w:enabled/>
                  <w:calcOnExit w:val="0"/>
                  <w:textInput/>
                </w:ffData>
              </w:fldChar>
            </w:r>
            <w:r w:rsidRPr="00E3034B">
              <w:rPr>
                <w:rFonts w:ascii="Arial" w:hAnsi="Arial" w:cs="Arial"/>
                <w:color w:val="auto"/>
                <w:sz w:val="22"/>
                <w:szCs w:val="22"/>
                <w:shd w:val="clear" w:color="auto" w:fill="D9D9D9"/>
              </w:rPr>
              <w:instrText xml:space="preserve"> FORMTEXT </w:instrText>
            </w:r>
            <w:r w:rsidRPr="00E3034B">
              <w:rPr>
                <w:rFonts w:ascii="Arial" w:hAnsi="Arial" w:cs="Arial"/>
                <w:color w:val="auto"/>
                <w:sz w:val="22"/>
                <w:szCs w:val="22"/>
                <w:shd w:val="clear" w:color="auto" w:fill="D9D9D9"/>
              </w:rPr>
            </w:r>
            <w:r w:rsidRPr="00E3034B">
              <w:rPr>
                <w:rFonts w:ascii="Arial" w:hAnsi="Arial" w:cs="Arial"/>
                <w:color w:val="auto"/>
                <w:sz w:val="22"/>
                <w:szCs w:val="22"/>
                <w:shd w:val="clear" w:color="auto" w:fill="D9D9D9"/>
              </w:rPr>
              <w:fldChar w:fldCharType="separate"/>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color w:val="auto"/>
                <w:sz w:val="22"/>
                <w:szCs w:val="22"/>
                <w:shd w:val="clear" w:color="auto" w:fill="D9D9D9"/>
              </w:rPr>
              <w:fldChar w:fldCharType="end"/>
            </w:r>
            <w:r>
              <w:rPr>
                <w:rFonts w:ascii="Arial" w:hAnsi="Arial" w:cs="Arial"/>
                <w:color w:val="auto"/>
                <w:sz w:val="22"/>
                <w:szCs w:val="22"/>
              </w:rPr>
              <w:t xml:space="preserve"> €</w:t>
            </w:r>
          </w:p>
        </w:tc>
      </w:tr>
    </w:tbl>
    <w:p w:rsidR="00516B20" w:rsidRPr="00516B20" w:rsidRDefault="00516B20" w:rsidP="00500E64">
      <w:pPr>
        <w:widowControl w:val="0"/>
        <w:rPr>
          <w:rFonts w:ascii="Arial" w:hAnsi="Arial" w:cs="Arial"/>
          <w:snapToGrid w:val="0"/>
          <w:sz w:val="6"/>
          <w:szCs w:val="22"/>
        </w:rPr>
      </w:pPr>
    </w:p>
    <w:p w:rsidR="00C071CF" w:rsidRDefault="00C071CF" w:rsidP="00C071CF">
      <w:pPr>
        <w:tabs>
          <w:tab w:val="left" w:pos="426"/>
        </w:tabs>
        <w:rPr>
          <w:rFonts w:ascii="Arial" w:hAnsi="Arial" w:cs="Arial"/>
          <w:b/>
          <w:snapToGrid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071CF" w:rsidRPr="00134CB8" w:rsidTr="00F67D6C">
        <w:tc>
          <w:tcPr>
            <w:tcW w:w="9923" w:type="dxa"/>
            <w:shd w:val="clear" w:color="auto" w:fill="D9D9D9"/>
          </w:tcPr>
          <w:p w:rsidR="00C071CF" w:rsidRPr="0005745C" w:rsidRDefault="00C071CF" w:rsidP="00C071CF">
            <w:pPr>
              <w:pStyle w:val="Default"/>
              <w:numPr>
                <w:ilvl w:val="0"/>
                <w:numId w:val="39"/>
              </w:numPr>
              <w:ind w:left="318" w:hanging="284"/>
              <w:rPr>
                <w:rFonts w:ascii="Arial" w:hAnsi="Arial" w:cs="Arial"/>
                <w:b/>
                <w:snapToGrid w:val="0"/>
                <w:sz w:val="22"/>
                <w:szCs w:val="22"/>
              </w:rPr>
            </w:pPr>
            <w:r>
              <w:rPr>
                <w:rFonts w:ascii="Arial" w:hAnsi="Arial" w:cs="Arial"/>
                <w:b/>
                <w:snapToGrid w:val="0"/>
                <w:sz w:val="22"/>
                <w:szCs w:val="22"/>
              </w:rPr>
              <w:t xml:space="preserve">Beschreibung geldwerte Eigenleistungen </w:t>
            </w:r>
            <w:r w:rsidRPr="0005745C">
              <w:rPr>
                <w:rFonts w:ascii="Arial" w:hAnsi="Arial" w:cs="Arial"/>
                <w:b/>
                <w:snapToGrid w:val="0"/>
                <w:sz w:val="22"/>
                <w:szCs w:val="22"/>
              </w:rPr>
              <w:t>(nicht bezifferbar</w:t>
            </w:r>
            <w:r>
              <w:rPr>
                <w:rFonts w:ascii="Arial" w:hAnsi="Arial" w:cs="Arial"/>
                <w:b/>
                <w:snapToGrid w:val="0"/>
                <w:sz w:val="22"/>
                <w:szCs w:val="22"/>
              </w:rPr>
              <w:t>)*</w:t>
            </w:r>
          </w:p>
        </w:tc>
      </w:tr>
      <w:tr w:rsidR="00C071CF" w:rsidRPr="00134CB8" w:rsidTr="00F67D6C">
        <w:tc>
          <w:tcPr>
            <w:tcW w:w="9923" w:type="dxa"/>
            <w:shd w:val="clear" w:color="auto" w:fill="auto"/>
          </w:tcPr>
          <w:p w:rsidR="00C071CF" w:rsidRPr="00134CB8" w:rsidRDefault="00C071CF" w:rsidP="00F67D6C">
            <w:pPr>
              <w:widowControl w:val="0"/>
              <w:rPr>
                <w:rFonts w:ascii="Arial" w:hAnsi="Arial" w:cs="Arial"/>
                <w:snapToGrid w:val="0"/>
                <w:color w:val="000000"/>
                <w:sz w:val="22"/>
                <w:szCs w:val="22"/>
              </w:rPr>
            </w:pPr>
            <w:r w:rsidRPr="00134CB8">
              <w:rPr>
                <w:rFonts w:ascii="Arial" w:hAnsi="Arial" w:cs="Arial"/>
                <w:snapToGrid w:val="0"/>
                <w:color w:val="000000"/>
                <w:sz w:val="22"/>
                <w:szCs w:val="22"/>
              </w:rPr>
              <w:fldChar w:fldCharType="begin">
                <w:ffData>
                  <w:name w:val="Text77"/>
                  <w:enabled/>
                  <w:calcOnExit w:val="0"/>
                  <w:textInput/>
                </w:ffData>
              </w:fldChar>
            </w:r>
            <w:r w:rsidRPr="00134CB8">
              <w:rPr>
                <w:rFonts w:ascii="Arial" w:hAnsi="Arial" w:cs="Arial"/>
                <w:snapToGrid w:val="0"/>
                <w:color w:val="000000"/>
                <w:sz w:val="22"/>
                <w:szCs w:val="22"/>
              </w:rPr>
              <w:instrText xml:space="preserve"> FORMTEXT </w:instrText>
            </w:r>
            <w:r w:rsidRPr="00134CB8">
              <w:rPr>
                <w:rFonts w:ascii="Arial" w:hAnsi="Arial" w:cs="Arial"/>
                <w:snapToGrid w:val="0"/>
                <w:color w:val="000000"/>
                <w:sz w:val="22"/>
                <w:szCs w:val="22"/>
              </w:rPr>
            </w:r>
            <w:r w:rsidRPr="00134CB8">
              <w:rPr>
                <w:rFonts w:ascii="Arial" w:hAnsi="Arial" w:cs="Arial"/>
                <w:snapToGrid w:val="0"/>
                <w:color w:val="000000"/>
                <w:sz w:val="22"/>
                <w:szCs w:val="22"/>
              </w:rPr>
              <w:fldChar w:fldCharType="separate"/>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snapToGrid w:val="0"/>
                <w:color w:val="000000"/>
                <w:sz w:val="22"/>
                <w:szCs w:val="22"/>
              </w:rPr>
              <w:fldChar w:fldCharType="end"/>
            </w:r>
          </w:p>
        </w:tc>
      </w:tr>
    </w:tbl>
    <w:p w:rsidR="00C071CF" w:rsidRDefault="00C071CF" w:rsidP="00C071CF">
      <w:pPr>
        <w:widowControl w:val="0"/>
        <w:tabs>
          <w:tab w:val="left" w:pos="567"/>
        </w:tabs>
        <w:jc w:val="both"/>
        <w:rPr>
          <w:rFonts w:ascii="Arial" w:hAnsi="Arial" w:cs="Arial"/>
          <w:b/>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1"/>
        <w:gridCol w:w="1843"/>
      </w:tblGrid>
      <w:tr w:rsidR="004148B3" w:rsidRPr="00357086" w:rsidTr="00D578C3">
        <w:tc>
          <w:tcPr>
            <w:tcW w:w="9923" w:type="dxa"/>
            <w:gridSpan w:val="3"/>
            <w:shd w:val="clear" w:color="auto" w:fill="D9D9D9"/>
          </w:tcPr>
          <w:p w:rsidR="004148B3" w:rsidRPr="0005745C" w:rsidRDefault="004148B3" w:rsidP="00C071CF">
            <w:pPr>
              <w:pStyle w:val="Default"/>
              <w:numPr>
                <w:ilvl w:val="0"/>
                <w:numId w:val="39"/>
              </w:numPr>
              <w:ind w:left="318" w:hanging="284"/>
              <w:rPr>
                <w:rFonts w:ascii="Arial" w:hAnsi="Arial" w:cs="Arial"/>
                <w:b/>
                <w:color w:val="auto"/>
                <w:sz w:val="22"/>
                <w:szCs w:val="22"/>
              </w:rPr>
            </w:pPr>
            <w:r w:rsidRPr="00C071CF">
              <w:rPr>
                <w:rFonts w:ascii="Arial" w:hAnsi="Arial" w:cs="Arial"/>
                <w:b/>
                <w:snapToGrid w:val="0"/>
                <w:sz w:val="22"/>
                <w:szCs w:val="22"/>
              </w:rPr>
              <w:t>Beantragte</w:t>
            </w:r>
            <w:r w:rsidRPr="0005745C">
              <w:rPr>
                <w:rFonts w:ascii="Arial" w:hAnsi="Arial" w:cs="Arial"/>
                <w:b/>
                <w:color w:val="auto"/>
                <w:sz w:val="22"/>
                <w:szCs w:val="22"/>
              </w:rPr>
              <w:t xml:space="preserve"> Förderung</w:t>
            </w:r>
          </w:p>
        </w:tc>
      </w:tr>
      <w:tr w:rsidR="004148B3" w:rsidRPr="00357086" w:rsidTr="0051074E">
        <w:tc>
          <w:tcPr>
            <w:tcW w:w="5529" w:type="dxa"/>
          </w:tcPr>
          <w:p w:rsidR="004148B3" w:rsidRPr="00211DA9" w:rsidRDefault="004148B3" w:rsidP="009505A7">
            <w:pPr>
              <w:pStyle w:val="Default"/>
              <w:tabs>
                <w:tab w:val="left" w:pos="426"/>
              </w:tabs>
              <w:rPr>
                <w:rFonts w:ascii="Arial" w:hAnsi="Arial" w:cs="Arial"/>
                <w:color w:val="auto"/>
                <w:sz w:val="22"/>
                <w:szCs w:val="22"/>
              </w:rPr>
            </w:pPr>
            <w:r w:rsidRPr="00211DA9">
              <w:rPr>
                <w:rFonts w:ascii="Arial" w:hAnsi="Arial" w:cs="Arial"/>
                <w:color w:val="auto"/>
                <w:sz w:val="22"/>
                <w:szCs w:val="22"/>
              </w:rPr>
              <w:fldChar w:fldCharType="begin">
                <w:ffData>
                  <w:name w:val="Text120"/>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w:t>
            </w:r>
            <w:r w:rsidR="009505A7" w:rsidRPr="00211DA9">
              <w:rPr>
                <w:rFonts w:ascii="Arial" w:hAnsi="Arial" w:cs="Arial"/>
                <w:color w:val="auto"/>
                <w:sz w:val="22"/>
                <w:szCs w:val="22"/>
              </w:rPr>
              <w:t xml:space="preserve"> Kurse</w:t>
            </w:r>
            <w:r w:rsidRPr="00211DA9">
              <w:rPr>
                <w:rFonts w:ascii="Arial" w:hAnsi="Arial" w:cs="Arial"/>
                <w:color w:val="auto"/>
                <w:sz w:val="22"/>
                <w:szCs w:val="22"/>
              </w:rPr>
              <w:t xml:space="preserve">) </w:t>
            </w:r>
            <w:r w:rsidR="0051074E" w:rsidRPr="00211DA9">
              <w:rPr>
                <w:rFonts w:ascii="Arial" w:hAnsi="Arial" w:cs="Arial"/>
                <w:color w:val="auto"/>
                <w:sz w:val="22"/>
                <w:szCs w:val="22"/>
              </w:rPr>
              <w:t>Zertifizierungskurse (Aircheckkurse)</w:t>
            </w:r>
            <w:r w:rsidR="009505A7" w:rsidRPr="00211DA9">
              <w:rPr>
                <w:rFonts w:ascii="Arial" w:hAnsi="Arial" w:cs="Arial"/>
                <w:color w:val="auto"/>
                <w:sz w:val="22"/>
                <w:szCs w:val="22"/>
              </w:rPr>
              <w:t>, Umfang 6 Zeitstunden á 50,00 €</w:t>
            </w:r>
          </w:p>
        </w:tc>
        <w:tc>
          <w:tcPr>
            <w:tcW w:w="2551" w:type="dxa"/>
          </w:tcPr>
          <w:p w:rsidR="004148B3" w:rsidRPr="00211DA9" w:rsidRDefault="004148B3" w:rsidP="009505A7">
            <w:pPr>
              <w:pStyle w:val="Default"/>
              <w:tabs>
                <w:tab w:val="left" w:pos="743"/>
                <w:tab w:val="left" w:pos="2391"/>
              </w:tabs>
              <w:rPr>
                <w:rFonts w:ascii="Arial" w:hAnsi="Arial" w:cs="Arial"/>
                <w:color w:val="auto"/>
                <w:sz w:val="22"/>
                <w:szCs w:val="22"/>
              </w:rPr>
            </w:pPr>
            <w:r w:rsidRPr="00211DA9">
              <w:rPr>
                <w:rFonts w:ascii="Arial" w:hAnsi="Arial" w:cs="Arial"/>
                <w:color w:val="auto"/>
                <w:sz w:val="22"/>
                <w:szCs w:val="22"/>
              </w:rPr>
              <w:fldChar w:fldCharType="begin">
                <w:ffData>
                  <w:name w:val="Text38"/>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w:t>
            </w:r>
            <w:r w:rsidR="009505A7" w:rsidRPr="00211DA9">
              <w:rPr>
                <w:rFonts w:ascii="Arial" w:hAnsi="Arial" w:cs="Arial"/>
                <w:color w:val="auto"/>
                <w:sz w:val="22"/>
                <w:szCs w:val="22"/>
              </w:rPr>
              <w:t>Kurse</w:t>
            </w:r>
            <w:r w:rsidRPr="00211DA9">
              <w:rPr>
                <w:rFonts w:ascii="Arial" w:hAnsi="Arial" w:cs="Arial"/>
                <w:color w:val="auto"/>
                <w:sz w:val="22"/>
                <w:szCs w:val="22"/>
              </w:rPr>
              <w:t xml:space="preserve"> x</w:t>
            </w:r>
            <w:r w:rsidR="0029445F" w:rsidRPr="00211DA9">
              <w:rPr>
                <w:rFonts w:ascii="Arial" w:hAnsi="Arial" w:cs="Arial"/>
                <w:color w:val="auto"/>
                <w:sz w:val="22"/>
                <w:szCs w:val="22"/>
              </w:rPr>
              <w:t xml:space="preserve"> </w:t>
            </w:r>
            <w:r w:rsidR="0051074E" w:rsidRPr="00211DA9">
              <w:rPr>
                <w:rFonts w:ascii="Arial" w:hAnsi="Arial" w:cs="Arial"/>
                <w:color w:val="auto"/>
                <w:sz w:val="22"/>
                <w:szCs w:val="22"/>
              </w:rPr>
              <w:t>3</w:t>
            </w:r>
            <w:r w:rsidRPr="00211DA9">
              <w:rPr>
                <w:rFonts w:ascii="Arial" w:hAnsi="Arial" w:cs="Arial"/>
                <w:color w:val="auto"/>
                <w:sz w:val="22"/>
                <w:szCs w:val="22"/>
              </w:rPr>
              <w:t>00,00 €</w:t>
            </w:r>
          </w:p>
        </w:tc>
        <w:tc>
          <w:tcPr>
            <w:tcW w:w="1843" w:type="dxa"/>
          </w:tcPr>
          <w:p w:rsidR="004148B3"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7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r w:rsidR="004148B3" w:rsidRPr="00357086" w:rsidTr="0051074E">
        <w:tc>
          <w:tcPr>
            <w:tcW w:w="5529" w:type="dxa"/>
          </w:tcPr>
          <w:p w:rsidR="0051074E" w:rsidRPr="00211DA9" w:rsidRDefault="004148B3" w:rsidP="004E372E">
            <w:pPr>
              <w:pStyle w:val="Default"/>
              <w:tabs>
                <w:tab w:val="left" w:pos="743"/>
              </w:tabs>
              <w:rPr>
                <w:rFonts w:ascii="Arial" w:hAnsi="Arial" w:cs="Arial"/>
                <w:color w:val="auto"/>
                <w:sz w:val="22"/>
                <w:szCs w:val="22"/>
              </w:rPr>
            </w:pPr>
            <w:r w:rsidRPr="00211DA9">
              <w:rPr>
                <w:rFonts w:ascii="Arial" w:hAnsi="Arial" w:cs="Arial"/>
                <w:color w:val="auto"/>
                <w:sz w:val="22"/>
                <w:szCs w:val="22"/>
              </w:rPr>
              <w:fldChar w:fldCharType="begin">
                <w:ffData>
                  <w:name w:val="Text120"/>
                  <w:enabled/>
                  <w:calcOnExit w:val="0"/>
                  <w:textInput/>
                </w:ffData>
              </w:fldChar>
            </w:r>
            <w:bookmarkStart w:id="20" w:name="Text120"/>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color w:val="auto"/>
                <w:sz w:val="22"/>
                <w:szCs w:val="22"/>
              </w:rPr>
              <w:fldChar w:fldCharType="end"/>
            </w:r>
            <w:bookmarkEnd w:id="20"/>
            <w:r w:rsidRPr="00211DA9">
              <w:rPr>
                <w:rFonts w:ascii="Arial" w:hAnsi="Arial" w:cs="Arial"/>
                <w:color w:val="auto"/>
                <w:sz w:val="22"/>
                <w:szCs w:val="22"/>
              </w:rPr>
              <w:t xml:space="preserve"> (Anzahl</w:t>
            </w:r>
            <w:r w:rsidR="009505A7" w:rsidRPr="00211DA9">
              <w:rPr>
                <w:rFonts w:ascii="Arial" w:hAnsi="Arial" w:cs="Arial"/>
                <w:color w:val="auto"/>
                <w:sz w:val="22"/>
                <w:szCs w:val="22"/>
              </w:rPr>
              <w:t xml:space="preserve"> Stunden</w:t>
            </w:r>
            <w:r w:rsidRPr="00211DA9">
              <w:rPr>
                <w:rFonts w:ascii="Arial" w:hAnsi="Arial" w:cs="Arial"/>
                <w:color w:val="auto"/>
                <w:sz w:val="22"/>
                <w:szCs w:val="22"/>
              </w:rPr>
              <w:t xml:space="preserve">) </w:t>
            </w:r>
            <w:r w:rsidR="0051074E" w:rsidRPr="00211DA9">
              <w:rPr>
                <w:rFonts w:ascii="Arial" w:hAnsi="Arial" w:cs="Arial"/>
                <w:color w:val="auto"/>
                <w:sz w:val="22"/>
                <w:szCs w:val="22"/>
              </w:rPr>
              <w:t xml:space="preserve">Beratung/Coaching von Radioprojekten </w:t>
            </w:r>
          </w:p>
          <w:p w:rsidR="009505A7" w:rsidRPr="00211DA9" w:rsidRDefault="0051074E" w:rsidP="009505A7">
            <w:pPr>
              <w:pStyle w:val="Default"/>
              <w:tabs>
                <w:tab w:val="left" w:pos="459"/>
              </w:tabs>
              <w:ind w:left="318" w:hanging="318"/>
              <w:rPr>
                <w:rFonts w:ascii="Arial" w:hAnsi="Arial" w:cs="Arial"/>
                <w:color w:val="auto"/>
                <w:sz w:val="22"/>
                <w:szCs w:val="22"/>
              </w:rPr>
            </w:pPr>
            <w:r w:rsidRPr="00211DA9">
              <w:rPr>
                <w:rFonts w:ascii="Arial" w:hAnsi="Arial" w:cs="Arial"/>
                <w:color w:val="auto"/>
                <w:sz w:val="22"/>
                <w:szCs w:val="22"/>
              </w:rPr>
              <w:tab/>
            </w:r>
          </w:p>
          <w:p w:rsidR="0051074E" w:rsidRPr="00211DA9" w:rsidRDefault="0051074E" w:rsidP="0051074E">
            <w:pPr>
              <w:pStyle w:val="Default"/>
              <w:tabs>
                <w:tab w:val="left" w:pos="459"/>
              </w:tabs>
              <w:ind w:left="318" w:hanging="318"/>
              <w:rPr>
                <w:rFonts w:ascii="Arial" w:hAnsi="Arial" w:cs="Arial"/>
                <w:color w:val="auto"/>
                <w:sz w:val="22"/>
                <w:szCs w:val="22"/>
              </w:rPr>
            </w:pPr>
          </w:p>
        </w:tc>
        <w:tc>
          <w:tcPr>
            <w:tcW w:w="2551" w:type="dxa"/>
          </w:tcPr>
          <w:p w:rsidR="0051074E" w:rsidRPr="00211DA9" w:rsidRDefault="0051074E" w:rsidP="0051074E">
            <w:pPr>
              <w:pStyle w:val="Default"/>
              <w:tabs>
                <w:tab w:val="left" w:pos="743"/>
                <w:tab w:val="left" w:pos="2391"/>
              </w:tabs>
              <w:rPr>
                <w:rFonts w:ascii="Arial" w:hAnsi="Arial" w:cs="Arial"/>
                <w:color w:val="auto"/>
                <w:sz w:val="22"/>
                <w:szCs w:val="22"/>
              </w:rPr>
            </w:pPr>
            <w:r w:rsidRPr="00211DA9">
              <w:rPr>
                <w:rFonts w:ascii="Arial" w:hAnsi="Arial" w:cs="Arial"/>
                <w:color w:val="auto"/>
                <w:sz w:val="22"/>
                <w:szCs w:val="22"/>
              </w:rPr>
              <w:fldChar w:fldCharType="begin">
                <w:ffData>
                  <w:name w:val="Text73"/>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Gesamtstunden) x 50,00 €</w:t>
            </w:r>
          </w:p>
          <w:p w:rsidR="0051074E" w:rsidRPr="00211DA9" w:rsidRDefault="0051074E" w:rsidP="0051074E">
            <w:pPr>
              <w:pStyle w:val="Default"/>
              <w:tabs>
                <w:tab w:val="left" w:pos="743"/>
                <w:tab w:val="left" w:pos="2391"/>
              </w:tabs>
              <w:rPr>
                <w:rFonts w:ascii="Arial" w:hAnsi="Arial" w:cs="Arial"/>
                <w:color w:val="auto"/>
                <w:sz w:val="22"/>
                <w:szCs w:val="22"/>
              </w:rPr>
            </w:pPr>
          </w:p>
        </w:tc>
        <w:tc>
          <w:tcPr>
            <w:tcW w:w="1843" w:type="dxa"/>
          </w:tcPr>
          <w:p w:rsidR="004148B3" w:rsidRPr="00357086"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7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r w:rsidR="004148B3" w:rsidRPr="00357086" w:rsidTr="0051074E">
        <w:tc>
          <w:tcPr>
            <w:tcW w:w="5529" w:type="dxa"/>
          </w:tcPr>
          <w:p w:rsidR="0029445F" w:rsidRPr="00211DA9" w:rsidRDefault="0029445F" w:rsidP="0029445F">
            <w:pPr>
              <w:pStyle w:val="Default"/>
              <w:tabs>
                <w:tab w:val="left" w:pos="743"/>
              </w:tabs>
              <w:rPr>
                <w:rFonts w:ascii="Arial" w:hAnsi="Arial" w:cs="Arial"/>
                <w:color w:val="auto"/>
                <w:sz w:val="22"/>
                <w:szCs w:val="22"/>
              </w:rPr>
            </w:pPr>
            <w:r w:rsidRPr="00211DA9">
              <w:rPr>
                <w:rFonts w:ascii="Arial" w:hAnsi="Arial" w:cs="Arial"/>
                <w:color w:val="auto"/>
                <w:sz w:val="22"/>
                <w:szCs w:val="22"/>
              </w:rPr>
              <w:fldChar w:fldCharType="begin">
                <w:ffData>
                  <w:name w:val="Text120"/>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Kurse „Bür</w:t>
            </w:r>
            <w:r w:rsidR="009505A7" w:rsidRPr="00211DA9">
              <w:rPr>
                <w:rFonts w:ascii="Arial" w:hAnsi="Arial" w:cs="Arial"/>
                <w:color w:val="auto"/>
                <w:sz w:val="22"/>
                <w:szCs w:val="22"/>
              </w:rPr>
              <w:t xml:space="preserve">gerradio (besser) kennenlernen“, Umfang </w:t>
            </w:r>
            <w:r w:rsidR="0029423E" w:rsidRPr="00211DA9">
              <w:rPr>
                <w:rFonts w:ascii="Arial" w:hAnsi="Arial" w:cs="Arial"/>
                <w:color w:val="auto"/>
                <w:sz w:val="22"/>
                <w:szCs w:val="22"/>
              </w:rPr>
              <w:t xml:space="preserve">jeweils bis zu </w:t>
            </w:r>
            <w:r w:rsidR="009505A7" w:rsidRPr="00211DA9">
              <w:rPr>
                <w:rFonts w:ascii="Arial" w:hAnsi="Arial" w:cs="Arial"/>
                <w:color w:val="auto"/>
                <w:sz w:val="22"/>
                <w:szCs w:val="22"/>
              </w:rPr>
              <w:t>6 Zeitstunden á 50,00 €</w:t>
            </w:r>
          </w:p>
          <w:p w:rsidR="004148B3" w:rsidRPr="00211DA9" w:rsidRDefault="004148B3" w:rsidP="0029445F">
            <w:pPr>
              <w:pStyle w:val="Default"/>
              <w:tabs>
                <w:tab w:val="left" w:pos="426"/>
              </w:tabs>
              <w:rPr>
                <w:rFonts w:ascii="Arial" w:hAnsi="Arial" w:cs="Arial"/>
                <w:color w:val="auto"/>
                <w:sz w:val="22"/>
                <w:szCs w:val="22"/>
              </w:rPr>
            </w:pPr>
          </w:p>
        </w:tc>
        <w:tc>
          <w:tcPr>
            <w:tcW w:w="2551" w:type="dxa"/>
          </w:tcPr>
          <w:p w:rsidR="0029445F" w:rsidRPr="00211DA9" w:rsidRDefault="0029445F" w:rsidP="0029445F">
            <w:pPr>
              <w:pStyle w:val="Default"/>
              <w:tabs>
                <w:tab w:val="left" w:pos="743"/>
                <w:tab w:val="left" w:pos="2391"/>
              </w:tabs>
              <w:rPr>
                <w:rFonts w:ascii="Arial" w:hAnsi="Arial" w:cs="Arial"/>
                <w:color w:val="auto"/>
                <w:sz w:val="22"/>
                <w:szCs w:val="22"/>
              </w:rPr>
            </w:pPr>
            <w:r w:rsidRPr="00211DA9">
              <w:rPr>
                <w:rFonts w:ascii="Arial" w:hAnsi="Arial" w:cs="Arial"/>
                <w:color w:val="auto"/>
                <w:sz w:val="22"/>
                <w:szCs w:val="22"/>
              </w:rPr>
              <w:fldChar w:fldCharType="begin">
                <w:ffData>
                  <w:name w:val="Text73"/>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w:t>
            </w:r>
            <w:r w:rsidR="009505A7" w:rsidRPr="00211DA9">
              <w:rPr>
                <w:rFonts w:ascii="Arial" w:hAnsi="Arial" w:cs="Arial"/>
                <w:color w:val="auto"/>
                <w:sz w:val="22"/>
                <w:szCs w:val="22"/>
              </w:rPr>
              <w:t>Kurse</w:t>
            </w:r>
            <w:r w:rsidRPr="00211DA9">
              <w:rPr>
                <w:rFonts w:ascii="Arial" w:hAnsi="Arial" w:cs="Arial"/>
                <w:color w:val="auto"/>
                <w:sz w:val="22"/>
                <w:szCs w:val="22"/>
              </w:rPr>
              <w:t xml:space="preserve">) x </w:t>
            </w:r>
            <w:r w:rsidR="009505A7" w:rsidRPr="00211DA9">
              <w:rPr>
                <w:rFonts w:ascii="Arial" w:hAnsi="Arial" w:cs="Arial"/>
                <w:color w:val="auto"/>
                <w:sz w:val="22"/>
                <w:szCs w:val="22"/>
              </w:rPr>
              <w:t>300,00</w:t>
            </w:r>
            <w:r w:rsidRPr="00211DA9">
              <w:rPr>
                <w:rFonts w:ascii="Arial" w:hAnsi="Arial" w:cs="Arial"/>
                <w:color w:val="auto"/>
                <w:sz w:val="22"/>
                <w:szCs w:val="22"/>
              </w:rPr>
              <w:t>€</w:t>
            </w:r>
            <w:r w:rsidR="0029423E" w:rsidRPr="00211DA9">
              <w:rPr>
                <w:rFonts w:ascii="Arial" w:hAnsi="Arial" w:cs="Arial"/>
                <w:color w:val="auto"/>
                <w:sz w:val="22"/>
                <w:szCs w:val="22"/>
              </w:rPr>
              <w:t xml:space="preserve"> oder </w:t>
            </w:r>
            <w:r w:rsidR="00211DA9" w:rsidRPr="00211DA9">
              <w:rPr>
                <w:rFonts w:ascii="Arial" w:hAnsi="Arial" w:cs="Arial"/>
                <w:color w:val="auto"/>
                <w:sz w:val="22"/>
                <w:szCs w:val="22"/>
              </w:rPr>
              <w:fldChar w:fldCharType="begin">
                <w:ffData>
                  <w:name w:val="Text132"/>
                  <w:enabled/>
                  <w:calcOnExit w:val="0"/>
                  <w:textInput/>
                </w:ffData>
              </w:fldChar>
            </w:r>
            <w:bookmarkStart w:id="21" w:name="Text132"/>
            <w:r w:rsidR="00211DA9" w:rsidRPr="00211DA9">
              <w:rPr>
                <w:rFonts w:ascii="Arial" w:hAnsi="Arial" w:cs="Arial"/>
                <w:color w:val="auto"/>
                <w:sz w:val="22"/>
                <w:szCs w:val="22"/>
              </w:rPr>
              <w:instrText xml:space="preserve"> FORMTEXT </w:instrText>
            </w:r>
            <w:r w:rsidR="00211DA9" w:rsidRPr="00211DA9">
              <w:rPr>
                <w:rFonts w:ascii="Arial" w:hAnsi="Arial" w:cs="Arial"/>
                <w:color w:val="auto"/>
                <w:sz w:val="22"/>
                <w:szCs w:val="22"/>
              </w:rPr>
            </w:r>
            <w:r w:rsidR="00211DA9" w:rsidRPr="00211DA9">
              <w:rPr>
                <w:rFonts w:ascii="Arial" w:hAnsi="Arial" w:cs="Arial"/>
                <w:color w:val="auto"/>
                <w:sz w:val="22"/>
                <w:szCs w:val="22"/>
              </w:rPr>
              <w:fldChar w:fldCharType="separate"/>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color w:val="auto"/>
                <w:sz w:val="22"/>
                <w:szCs w:val="22"/>
              </w:rPr>
              <w:fldChar w:fldCharType="end"/>
            </w:r>
            <w:bookmarkEnd w:id="21"/>
            <w:r w:rsidR="0029423E" w:rsidRPr="00211DA9">
              <w:rPr>
                <w:rFonts w:ascii="Arial" w:hAnsi="Arial" w:cs="Arial"/>
                <w:color w:val="auto"/>
                <w:sz w:val="22"/>
                <w:szCs w:val="22"/>
              </w:rPr>
              <w:t xml:space="preserve"> (Anzahl Stunden x 50,00 €)</w:t>
            </w:r>
          </w:p>
          <w:p w:rsidR="004148B3" w:rsidRPr="00211DA9" w:rsidRDefault="004148B3" w:rsidP="0051074E">
            <w:pPr>
              <w:pStyle w:val="Default"/>
              <w:tabs>
                <w:tab w:val="left" w:pos="743"/>
                <w:tab w:val="left" w:pos="2406"/>
              </w:tabs>
              <w:rPr>
                <w:rFonts w:ascii="Arial" w:hAnsi="Arial" w:cs="Arial"/>
                <w:color w:val="auto"/>
                <w:sz w:val="22"/>
                <w:szCs w:val="22"/>
              </w:rPr>
            </w:pPr>
            <w:r w:rsidRPr="00211DA9">
              <w:rPr>
                <w:rFonts w:ascii="Arial" w:hAnsi="Arial" w:cs="Arial"/>
                <w:color w:val="auto"/>
                <w:sz w:val="22"/>
                <w:szCs w:val="22"/>
              </w:rPr>
              <w:t xml:space="preserve"> </w:t>
            </w:r>
          </w:p>
        </w:tc>
        <w:tc>
          <w:tcPr>
            <w:tcW w:w="1843" w:type="dxa"/>
            <w:tcBorders>
              <w:bottom w:val="thickThinSmallGap" w:sz="24" w:space="0" w:color="auto"/>
            </w:tcBorders>
          </w:tcPr>
          <w:p w:rsidR="004148B3" w:rsidRPr="00583129"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7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r w:rsidR="004148B3" w:rsidRPr="00357086" w:rsidTr="004E372E">
        <w:tc>
          <w:tcPr>
            <w:tcW w:w="8080" w:type="dxa"/>
            <w:gridSpan w:val="2"/>
          </w:tcPr>
          <w:p w:rsidR="004148B3" w:rsidRPr="000856AA" w:rsidRDefault="004148B3" w:rsidP="00D578C3">
            <w:pPr>
              <w:pStyle w:val="Default"/>
              <w:rPr>
                <w:rFonts w:ascii="Arial" w:hAnsi="Arial" w:cs="Arial"/>
                <w:b/>
                <w:color w:val="auto"/>
                <w:sz w:val="22"/>
                <w:szCs w:val="22"/>
              </w:rPr>
            </w:pPr>
            <w:r>
              <w:rPr>
                <w:rFonts w:ascii="Arial" w:hAnsi="Arial" w:cs="Arial"/>
                <w:b/>
                <w:color w:val="auto"/>
                <w:sz w:val="22"/>
                <w:szCs w:val="22"/>
              </w:rPr>
              <w:t>Höhe der beantragten Förderung</w:t>
            </w:r>
          </w:p>
        </w:tc>
        <w:tc>
          <w:tcPr>
            <w:tcW w:w="1843" w:type="dxa"/>
            <w:tcBorders>
              <w:top w:val="thickThinSmallGap" w:sz="24" w:space="0" w:color="auto"/>
            </w:tcBorders>
            <w:shd w:val="clear" w:color="auto" w:fill="D9D9D9"/>
          </w:tcPr>
          <w:p w:rsidR="004148B3"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8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bl>
    <w:p w:rsidR="00877A5C" w:rsidRDefault="00877A5C" w:rsidP="00500E64">
      <w:pPr>
        <w:widowControl w:val="0"/>
        <w:rPr>
          <w:rFonts w:ascii="Arial" w:hAnsi="Arial" w:cs="Arial"/>
          <w:snapToGrid w:val="0"/>
        </w:rPr>
      </w:pPr>
    </w:p>
    <w:p w:rsidR="00C071CF" w:rsidRDefault="00C071CF" w:rsidP="00DA0D8E">
      <w:pPr>
        <w:widowControl w:val="0"/>
        <w:ind w:left="284" w:hanging="284"/>
        <w:rPr>
          <w:rFonts w:ascii="Arial" w:hAnsi="Arial" w:cs="Arial"/>
          <w:snapToGrid w:val="0"/>
          <w:color w:val="000000"/>
          <w:sz w:val="22"/>
          <w:szCs w:val="22"/>
        </w:rPr>
      </w:pPr>
      <w:r w:rsidRPr="00877A5C">
        <w:rPr>
          <w:rFonts w:ascii="Arial" w:hAnsi="Arial" w:cs="Arial"/>
          <w:snapToGrid w:val="0"/>
          <w:sz w:val="18"/>
          <w:szCs w:val="18"/>
        </w:rPr>
        <w:t xml:space="preserve">* </w:t>
      </w:r>
      <w:r w:rsidR="00B7529A">
        <w:rPr>
          <w:rFonts w:ascii="Arial" w:hAnsi="Arial" w:cs="Arial"/>
          <w:snapToGrid w:val="0"/>
          <w:sz w:val="18"/>
          <w:szCs w:val="18"/>
        </w:rPr>
        <w:tab/>
      </w:r>
      <w:r w:rsidRPr="00877A5C">
        <w:rPr>
          <w:rFonts w:ascii="Arial" w:hAnsi="Arial" w:cs="Arial"/>
          <w:snapToGrid w:val="0"/>
          <w:sz w:val="18"/>
          <w:szCs w:val="18"/>
        </w:rPr>
        <w:t>Eigenmittel, bezifferbare geldwerte Eigenleistung und geldwerte Eigenleistungen (nicht bezifferbar) müssen zusammengefasst in ihrer Höhe mindestens 20 v. H. der beantragten Förderung betragen bzw. entspreche</w:t>
      </w:r>
      <w:r w:rsidR="00DF2798">
        <w:rPr>
          <w:rFonts w:ascii="Arial" w:hAnsi="Arial" w:cs="Arial"/>
          <w:snapToGrid w:val="0"/>
          <w:sz w:val="18"/>
          <w:szCs w:val="18"/>
        </w:rPr>
        <w:t>n</w:t>
      </w:r>
      <w:r w:rsidR="00273FDB">
        <w:rPr>
          <w:rFonts w:ascii="Arial" w:hAnsi="Arial" w:cs="Arial"/>
          <w:snapToGrid w:val="0"/>
          <w:sz w:val="18"/>
          <w:szCs w:val="18"/>
        </w:rPr>
        <w:t>.</w:t>
      </w:r>
      <w:r w:rsidR="009505A7">
        <w:rPr>
          <w:rFonts w:ascii="Arial" w:hAnsi="Arial" w:cs="Arial"/>
          <w:snapToGrid w:val="0"/>
          <w:sz w:val="18"/>
          <w:szCs w:val="18"/>
        </w:rPr>
        <w:t xml:space="preserve"> Die Summe der bezifferbaren Eigenleistung und der beantragten Förderung sollte der Höhe der Gesamtausgaben entsprechen. Sollten keine Angaben unter 2. gemacht werden, kann die Höhe der beantragten Förderung der Höhe der Gesamtausgaben entsprechen, wenn die unter 3. beschriebenen nicht bezifferbaren Eigenleistungen a</w:t>
      </w:r>
      <w:r w:rsidR="00211DA9">
        <w:rPr>
          <w:rFonts w:ascii="Arial" w:hAnsi="Arial" w:cs="Arial"/>
          <w:snapToGrid w:val="0"/>
          <w:sz w:val="18"/>
          <w:szCs w:val="18"/>
        </w:rPr>
        <w:t>usreichend hoch, sprich 20 v. H.</w:t>
      </w:r>
      <w:r w:rsidR="009505A7">
        <w:rPr>
          <w:rFonts w:ascii="Arial" w:hAnsi="Arial" w:cs="Arial"/>
          <w:snapToGrid w:val="0"/>
          <w:sz w:val="18"/>
          <w:szCs w:val="18"/>
        </w:rPr>
        <w:t xml:space="preserve"> sind.</w:t>
      </w:r>
    </w:p>
    <w:p w:rsidR="00C071CF" w:rsidRDefault="00C071CF" w:rsidP="00500E64">
      <w:pPr>
        <w:widowControl w:val="0"/>
        <w:rPr>
          <w:rFonts w:ascii="Arial" w:hAnsi="Arial" w:cs="Arial"/>
          <w:snapToGrid w:val="0"/>
          <w:color w:val="000000"/>
          <w:sz w:val="22"/>
          <w:szCs w:val="22"/>
        </w:rPr>
        <w:sectPr w:rsidR="00C071CF" w:rsidSect="0005745C">
          <w:headerReference w:type="default" r:id="rId15"/>
          <w:type w:val="continuous"/>
          <w:pgSz w:w="12240" w:h="15840" w:code="1"/>
          <w:pgMar w:top="284" w:right="1185" w:bottom="0" w:left="1418" w:header="720" w:footer="720" w:gutter="0"/>
          <w:cols w:space="720"/>
          <w:noEndnote/>
          <w:titlePg/>
        </w:sectPr>
      </w:pPr>
    </w:p>
    <w:p w:rsidR="00A02699" w:rsidRPr="00B30DAE" w:rsidRDefault="00A02699" w:rsidP="00A02699">
      <w:pPr>
        <w:widowControl w:val="0"/>
        <w:rPr>
          <w:rFonts w:ascii="Arial" w:hAnsi="Arial" w:cs="Arial"/>
          <w:snapToGrid w:val="0"/>
          <w:color w:val="000000"/>
          <w:sz w:val="22"/>
          <w:szCs w:val="22"/>
        </w:rPr>
      </w:pPr>
    </w:p>
    <w:p w:rsidR="00A02699" w:rsidRPr="003355A0" w:rsidRDefault="00A02699" w:rsidP="00A02699">
      <w:pPr>
        <w:widowControl w:val="0"/>
        <w:rPr>
          <w:rFonts w:ascii="Arial" w:hAnsi="Arial" w:cs="Arial"/>
          <w:b/>
          <w:snapToGrid w:val="0"/>
          <w:color w:val="000000"/>
          <w:sz w:val="32"/>
          <w:szCs w:val="22"/>
        </w:rPr>
      </w:pPr>
      <w:r w:rsidRPr="00B53566">
        <w:rPr>
          <w:rFonts w:ascii="Arial" w:hAnsi="Arial" w:cs="Arial"/>
          <w:b/>
          <w:snapToGrid w:val="0"/>
          <w:color w:val="000000"/>
          <w:sz w:val="22"/>
          <w:szCs w:val="22"/>
        </w:rPr>
        <w:t>Anlage 2</w:t>
      </w:r>
      <w:r w:rsidR="00B36565">
        <w:rPr>
          <w:rFonts w:ascii="Arial" w:hAnsi="Arial" w:cs="Arial"/>
          <w:b/>
          <w:snapToGrid w:val="0"/>
          <w:color w:val="000000"/>
          <w:sz w:val="22"/>
          <w:szCs w:val="22"/>
        </w:rPr>
        <w:t xml:space="preserve"> </w:t>
      </w:r>
    </w:p>
    <w:p w:rsidR="00A02699" w:rsidRDefault="00A02699" w:rsidP="00A02699">
      <w:pPr>
        <w:widowControl w:val="0"/>
        <w:rPr>
          <w:rFonts w:ascii="Arial" w:hAnsi="Arial" w:cs="Arial"/>
          <w:b/>
          <w:sz w:val="22"/>
          <w:szCs w:val="22"/>
        </w:rPr>
      </w:pPr>
      <w:r w:rsidRPr="003355A0">
        <w:rPr>
          <w:rFonts w:ascii="Arial" w:hAnsi="Arial" w:cs="Arial"/>
          <w:b/>
          <w:i/>
          <w:snapToGrid w:val="0"/>
          <w:color w:val="000000"/>
          <w:sz w:val="32"/>
          <w:szCs w:val="22"/>
        </w:rPr>
        <w:t>Beschreibungen und Erläuterungen</w:t>
      </w:r>
      <w:r>
        <w:rPr>
          <w:rFonts w:ascii="Arial" w:hAnsi="Arial" w:cs="Arial"/>
          <w:b/>
          <w:i/>
          <w:snapToGrid w:val="0"/>
          <w:color w:val="000000"/>
          <w:sz w:val="32"/>
          <w:szCs w:val="22"/>
        </w:rPr>
        <w:t xml:space="preserve"> </w:t>
      </w:r>
      <w:r>
        <w:rPr>
          <w:rFonts w:ascii="Arial" w:hAnsi="Arial" w:cs="Arial"/>
          <w:b/>
          <w:sz w:val="22"/>
          <w:szCs w:val="22"/>
        </w:rPr>
        <w:t xml:space="preserve">zum Antrag vom </w:t>
      </w:r>
      <w:r>
        <w:rPr>
          <w:rFonts w:ascii="Arial" w:hAnsi="Arial" w:cs="Arial"/>
          <w:b/>
          <w:sz w:val="22"/>
          <w:szCs w:val="22"/>
        </w:rPr>
        <w:fldChar w:fldCharType="begin">
          <w:ffData>
            <w:name w:val="Text9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A02699" w:rsidRPr="006565AF" w:rsidRDefault="00A02699" w:rsidP="00A02699">
      <w:pPr>
        <w:widowControl w:val="0"/>
        <w:rPr>
          <w:rFonts w:ascii="Arial" w:hAnsi="Arial" w:cs="Arial"/>
          <w:b/>
          <w:i/>
          <w:snapToGrid w:val="0"/>
          <w:color w:val="000000"/>
          <w:sz w:val="24"/>
          <w:szCs w:val="24"/>
        </w:rPr>
      </w:pPr>
    </w:p>
    <w:p w:rsidR="00A02699" w:rsidRPr="000A13C0" w:rsidRDefault="00A02699" w:rsidP="00A02699">
      <w:pPr>
        <w:pStyle w:val="Default"/>
        <w:outlineLvl w:val="0"/>
        <w:rPr>
          <w:rFonts w:ascii="Arial" w:hAnsi="Arial" w:cs="Arial"/>
          <w:b/>
          <w:szCs w:val="22"/>
        </w:rPr>
      </w:pPr>
      <w:r w:rsidRPr="000A13C0">
        <w:rPr>
          <w:rFonts w:ascii="Arial" w:hAnsi="Arial" w:cs="Arial"/>
          <w:b/>
          <w:szCs w:val="22"/>
        </w:rPr>
        <w:t xml:space="preserve">Erstantrag </w:t>
      </w:r>
      <w:r w:rsidRPr="000A13C0">
        <w:rPr>
          <w:rFonts w:ascii="Arial" w:hAnsi="Arial" w:cs="Arial"/>
          <w:b/>
          <w:szCs w:val="22"/>
        </w:rPr>
        <w:fldChar w:fldCharType="begin">
          <w:ffData>
            <w:name w:val="Kontrollkästchen35"/>
            <w:enabled/>
            <w:calcOnExit w:val="0"/>
            <w:checkBox>
              <w:sizeAuto/>
              <w:default w:val="0"/>
            </w:checkBox>
          </w:ffData>
        </w:fldChar>
      </w:r>
      <w:r w:rsidRPr="000A13C0">
        <w:rPr>
          <w:rFonts w:ascii="Arial" w:hAnsi="Arial" w:cs="Arial"/>
          <w:b/>
          <w:szCs w:val="22"/>
        </w:rPr>
        <w:instrText xml:space="preserve"> FORMCHECKBOX </w:instrText>
      </w:r>
      <w:r w:rsidR="00CD2749">
        <w:rPr>
          <w:rFonts w:ascii="Arial" w:hAnsi="Arial" w:cs="Arial"/>
          <w:b/>
          <w:szCs w:val="22"/>
        </w:rPr>
      </w:r>
      <w:r w:rsidR="00CD2749">
        <w:rPr>
          <w:rFonts w:ascii="Arial" w:hAnsi="Arial" w:cs="Arial"/>
          <w:b/>
          <w:szCs w:val="22"/>
        </w:rPr>
        <w:fldChar w:fldCharType="separate"/>
      </w:r>
      <w:r w:rsidRPr="000A13C0">
        <w:rPr>
          <w:rFonts w:ascii="Arial" w:hAnsi="Arial" w:cs="Arial"/>
          <w:b/>
          <w:szCs w:val="22"/>
        </w:rPr>
        <w:fldChar w:fldCharType="end"/>
      </w:r>
      <w:r w:rsidRPr="000A13C0">
        <w:rPr>
          <w:rFonts w:ascii="Arial" w:hAnsi="Arial" w:cs="Arial"/>
          <w:b/>
          <w:szCs w:val="22"/>
        </w:rPr>
        <w:t xml:space="preserve"> Nein </w:t>
      </w:r>
      <w:r w:rsidRPr="000A13C0">
        <w:rPr>
          <w:rFonts w:ascii="Arial" w:hAnsi="Arial" w:cs="Arial"/>
          <w:b/>
          <w:szCs w:val="22"/>
        </w:rPr>
        <w:fldChar w:fldCharType="begin">
          <w:ffData>
            <w:name w:val="Kontrollkästchen36"/>
            <w:enabled/>
            <w:calcOnExit w:val="0"/>
            <w:checkBox>
              <w:sizeAuto/>
              <w:default w:val="0"/>
            </w:checkBox>
          </w:ffData>
        </w:fldChar>
      </w:r>
      <w:r w:rsidRPr="000A13C0">
        <w:rPr>
          <w:rFonts w:ascii="Arial" w:hAnsi="Arial" w:cs="Arial"/>
          <w:b/>
          <w:szCs w:val="22"/>
        </w:rPr>
        <w:instrText xml:space="preserve"> FORMCHECKBOX </w:instrText>
      </w:r>
      <w:r w:rsidR="00CD2749">
        <w:rPr>
          <w:rFonts w:ascii="Arial" w:hAnsi="Arial" w:cs="Arial"/>
          <w:b/>
          <w:szCs w:val="22"/>
        </w:rPr>
      </w:r>
      <w:r w:rsidR="00CD2749">
        <w:rPr>
          <w:rFonts w:ascii="Arial" w:hAnsi="Arial" w:cs="Arial"/>
          <w:b/>
          <w:szCs w:val="22"/>
        </w:rPr>
        <w:fldChar w:fldCharType="separate"/>
      </w:r>
      <w:r w:rsidRPr="000A13C0">
        <w:rPr>
          <w:rFonts w:ascii="Arial" w:hAnsi="Arial" w:cs="Arial"/>
          <w:b/>
          <w:szCs w:val="22"/>
        </w:rPr>
        <w:fldChar w:fldCharType="end"/>
      </w:r>
      <w:r w:rsidRPr="000A13C0">
        <w:rPr>
          <w:rFonts w:ascii="Arial" w:hAnsi="Arial" w:cs="Arial"/>
          <w:b/>
          <w:szCs w:val="22"/>
        </w:rPr>
        <w:t xml:space="preserve"> Ja (Anlage 3</w:t>
      </w:r>
      <w:r>
        <w:rPr>
          <w:rFonts w:ascii="Arial" w:hAnsi="Arial" w:cs="Arial"/>
          <w:b/>
          <w:szCs w:val="22"/>
        </w:rPr>
        <w:t xml:space="preserve"> erforderlich</w:t>
      </w:r>
      <w:r w:rsidRPr="000A13C0">
        <w:rPr>
          <w:rFonts w:ascii="Arial" w:hAnsi="Arial" w:cs="Arial"/>
          <w:b/>
          <w:szCs w:val="22"/>
        </w:rPr>
        <w:t>)</w:t>
      </w:r>
    </w:p>
    <w:p w:rsidR="00A02699" w:rsidRDefault="00A02699" w:rsidP="00A02699">
      <w:pPr>
        <w:widowControl w:val="0"/>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A02699" w:rsidRPr="00E3034B" w:rsidTr="004E372E">
        <w:tc>
          <w:tcPr>
            <w:tcW w:w="4820" w:type="dxa"/>
            <w:shd w:val="clear" w:color="auto" w:fill="D9D9D9"/>
          </w:tcPr>
          <w:p w:rsidR="00A02699" w:rsidRPr="00E3034B" w:rsidRDefault="00012E77" w:rsidP="00E3034B">
            <w:pPr>
              <w:widowControl w:val="0"/>
              <w:rPr>
                <w:rFonts w:ascii="Arial" w:hAnsi="Arial" w:cs="Arial"/>
                <w:snapToGrid w:val="0"/>
                <w:color w:val="000000"/>
                <w:sz w:val="22"/>
                <w:szCs w:val="22"/>
              </w:rPr>
            </w:pPr>
            <w:r w:rsidRPr="00E3034B">
              <w:rPr>
                <w:rFonts w:ascii="Arial" w:hAnsi="Arial" w:cs="Arial"/>
                <w:bCs/>
                <w:snapToGrid w:val="0"/>
                <w:sz w:val="22"/>
                <w:szCs w:val="22"/>
              </w:rPr>
              <w:t>Geplante</w:t>
            </w:r>
            <w:r w:rsidRPr="00E3034B">
              <w:rPr>
                <w:rFonts w:ascii="Arial" w:hAnsi="Arial" w:cs="Arial"/>
                <w:snapToGrid w:val="0"/>
                <w:color w:val="000000"/>
                <w:sz w:val="22"/>
                <w:szCs w:val="22"/>
              </w:rPr>
              <w:t xml:space="preserve"> Ö</w:t>
            </w:r>
            <w:r w:rsidR="00A02699" w:rsidRPr="00E3034B">
              <w:rPr>
                <w:rFonts w:ascii="Arial" w:hAnsi="Arial" w:cs="Arial"/>
                <w:snapToGrid w:val="0"/>
                <w:color w:val="000000"/>
                <w:sz w:val="22"/>
                <w:szCs w:val="22"/>
              </w:rPr>
              <w:t>ffentlichkeitsarbeit (im Vorfeld und als Nachberichterstattung)</w:t>
            </w:r>
            <w:r w:rsidRPr="00E3034B">
              <w:rPr>
                <w:rFonts w:ascii="Arial" w:hAnsi="Arial" w:cs="Arial"/>
                <w:snapToGrid w:val="0"/>
                <w:color w:val="000000"/>
                <w:sz w:val="22"/>
                <w:szCs w:val="22"/>
              </w:rPr>
              <w:t xml:space="preserve"> </w:t>
            </w:r>
          </w:p>
        </w:tc>
        <w:tc>
          <w:tcPr>
            <w:tcW w:w="5103" w:type="dxa"/>
            <w:shd w:val="clear" w:color="auto" w:fill="auto"/>
          </w:tcPr>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1"/>
                  <w:enabled/>
                  <w:calcOnExit w:val="0"/>
                  <w:checkBox>
                    <w:sizeAuto/>
                    <w:default w:val="0"/>
                  </w:checkBox>
                </w:ffData>
              </w:fldChar>
            </w:r>
            <w:r w:rsidRPr="00E3034B">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E-Mail Verteiler</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2"/>
                  <w:enabled/>
                  <w:calcOnExit w:val="0"/>
                  <w:checkBox>
                    <w:sizeAuto/>
                    <w:default w:val="0"/>
                  </w:checkBox>
                </w:ffData>
              </w:fldChar>
            </w:r>
            <w:r w:rsidRPr="00E3034B">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Webseite/n</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3"/>
                  <w:enabled/>
                  <w:calcOnExit w:val="0"/>
                  <w:checkBox>
                    <w:sizeAuto/>
                    <w:default w:val="0"/>
                  </w:checkBox>
                </w:ffData>
              </w:fldChar>
            </w:r>
            <w:r w:rsidRPr="00E3034B">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Presse</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4"/>
                  <w:enabled/>
                  <w:calcOnExit w:val="0"/>
                  <w:checkBox>
                    <w:sizeAuto/>
                    <w:default w:val="0"/>
                  </w:checkBox>
                </w:ffData>
              </w:fldChar>
            </w:r>
            <w:r w:rsidRPr="00E3034B">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soziale Netzwerke</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5"/>
                  <w:enabled/>
                  <w:calcOnExit w:val="0"/>
                  <w:checkBox>
                    <w:sizeAuto/>
                    <w:default w:val="0"/>
                  </w:checkBox>
                </w:ffData>
              </w:fldChar>
            </w:r>
            <w:r w:rsidRPr="00E3034B">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Flyer</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6"/>
                  <w:enabled/>
                  <w:calcOnExit w:val="0"/>
                  <w:checkBox>
                    <w:sizeAuto/>
                    <w:default w:val="0"/>
                  </w:checkBox>
                </w:ffData>
              </w:fldChar>
            </w:r>
            <w:r w:rsidRPr="00E3034B">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Aushang</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7"/>
                  <w:enabled/>
                  <w:calcOnExit w:val="0"/>
                  <w:checkBox>
                    <w:sizeAuto/>
                    <w:default w:val="0"/>
                  </w:checkBox>
                </w:ffData>
              </w:fldChar>
            </w:r>
            <w:r w:rsidRPr="00E3034B">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Anzeige</w:t>
            </w:r>
          </w:p>
          <w:p w:rsidR="00A02699" w:rsidRPr="00E3034B" w:rsidRDefault="00A02699" w:rsidP="00E3034B">
            <w:pPr>
              <w:widowControl w:val="0"/>
              <w:rPr>
                <w:rFonts w:ascii="Arial" w:hAnsi="Arial" w:cs="Arial"/>
                <w:snapToGrid w:val="0"/>
                <w:color w:val="000000"/>
                <w:sz w:val="22"/>
                <w:szCs w:val="22"/>
              </w:rPr>
            </w:pPr>
            <w:r w:rsidRPr="00E3034B">
              <w:rPr>
                <w:rFonts w:ascii="Arial" w:hAnsi="Arial" w:cs="Arial"/>
                <w:bCs/>
                <w:snapToGrid w:val="0"/>
                <w:sz w:val="22"/>
                <w:szCs w:val="22"/>
              </w:rPr>
              <w:fldChar w:fldCharType="begin">
                <w:ffData>
                  <w:name w:val="Kontrollkästchen48"/>
                  <w:enabled/>
                  <w:calcOnExit w:val="0"/>
                  <w:checkBox>
                    <w:sizeAuto/>
                    <w:default w:val="0"/>
                  </w:checkBox>
                </w:ffData>
              </w:fldChar>
            </w:r>
            <w:r w:rsidRPr="00E3034B">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Sonstiges (Bitte erläutern</w:t>
            </w:r>
            <w:r w:rsidRPr="00E3034B">
              <w:rPr>
                <w:rFonts w:ascii="Arial" w:hAnsi="Arial" w:cs="Arial"/>
                <w:snapToGrid w:val="0"/>
                <w:color w:val="000000"/>
                <w:sz w:val="22"/>
                <w:szCs w:val="22"/>
              </w:rPr>
              <w:t>)</w:t>
            </w:r>
          </w:p>
          <w:p w:rsidR="00A02699" w:rsidRPr="00E3034B" w:rsidRDefault="00A02699" w:rsidP="00E3034B">
            <w:pPr>
              <w:widowControl w:val="0"/>
              <w:rPr>
                <w:rFonts w:ascii="Arial" w:hAnsi="Arial" w:cs="Arial"/>
                <w:snapToGrid w:val="0"/>
                <w:color w:val="000000"/>
                <w:sz w:val="22"/>
                <w:szCs w:val="22"/>
              </w:rPr>
            </w:pPr>
            <w:r w:rsidRPr="00E3034B">
              <w:rPr>
                <w:rFonts w:ascii="Arial" w:hAnsi="Arial" w:cs="Arial"/>
                <w:snapToGrid w:val="0"/>
                <w:color w:val="000000"/>
                <w:sz w:val="22"/>
                <w:szCs w:val="22"/>
              </w:rPr>
              <w:fldChar w:fldCharType="begin">
                <w:ffData>
                  <w:name w:val="Text125"/>
                  <w:enabled/>
                  <w:calcOnExit w:val="0"/>
                  <w:textInput/>
                </w:ffData>
              </w:fldChar>
            </w:r>
            <w:bookmarkStart w:id="22" w:name="Text125"/>
            <w:r w:rsidRPr="00E3034B">
              <w:rPr>
                <w:rFonts w:ascii="Arial" w:hAnsi="Arial" w:cs="Arial"/>
                <w:snapToGrid w:val="0"/>
                <w:color w:val="000000"/>
                <w:sz w:val="22"/>
                <w:szCs w:val="22"/>
              </w:rPr>
              <w:instrText xml:space="preserve"> FORMTEXT </w:instrText>
            </w:r>
            <w:r w:rsidRPr="00E3034B">
              <w:rPr>
                <w:rFonts w:ascii="Arial" w:hAnsi="Arial" w:cs="Arial"/>
                <w:snapToGrid w:val="0"/>
                <w:color w:val="000000"/>
                <w:sz w:val="22"/>
                <w:szCs w:val="22"/>
              </w:rPr>
            </w:r>
            <w:r w:rsidRPr="00E3034B">
              <w:rPr>
                <w:rFonts w:ascii="Arial" w:hAnsi="Arial" w:cs="Arial"/>
                <w:snapToGrid w:val="0"/>
                <w:color w:val="000000"/>
                <w:sz w:val="22"/>
                <w:szCs w:val="22"/>
              </w:rPr>
              <w:fldChar w:fldCharType="separate"/>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snapToGrid w:val="0"/>
                <w:color w:val="000000"/>
                <w:sz w:val="22"/>
                <w:szCs w:val="22"/>
              </w:rPr>
              <w:fldChar w:fldCharType="end"/>
            </w:r>
            <w:bookmarkEnd w:id="22"/>
          </w:p>
        </w:tc>
      </w:tr>
    </w:tbl>
    <w:p w:rsidR="00DA0D8E" w:rsidRDefault="00DA0D8E" w:rsidP="00DA0D8E">
      <w:pPr>
        <w:widowControl w:val="0"/>
        <w:tabs>
          <w:tab w:val="left" w:pos="284"/>
        </w:tabs>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DA0D8E" w:rsidRPr="00B53566" w:rsidTr="00DF6021">
        <w:tc>
          <w:tcPr>
            <w:tcW w:w="9923" w:type="dxa"/>
            <w:gridSpan w:val="2"/>
            <w:shd w:val="clear" w:color="auto" w:fill="D9D9D9"/>
          </w:tcPr>
          <w:p w:rsidR="00DA0D8E" w:rsidRPr="00A02699" w:rsidRDefault="00DA0D8E" w:rsidP="00DA0D8E">
            <w:pPr>
              <w:rPr>
                <w:rFonts w:ascii="Arial" w:hAnsi="Arial" w:cs="Arial"/>
                <w:sz w:val="22"/>
                <w:szCs w:val="22"/>
              </w:rPr>
            </w:pPr>
            <w:r w:rsidRPr="00AA0A2D">
              <w:rPr>
                <w:rFonts w:ascii="Arial" w:hAnsi="Arial" w:cs="Arial"/>
                <w:b/>
                <w:sz w:val="22"/>
                <w:szCs w:val="22"/>
              </w:rPr>
              <w:t xml:space="preserve">Angaben </w:t>
            </w:r>
            <w:r>
              <w:rPr>
                <w:rFonts w:ascii="Arial" w:hAnsi="Arial" w:cs="Arial"/>
                <w:b/>
                <w:sz w:val="22"/>
                <w:szCs w:val="22"/>
              </w:rPr>
              <w:t>zu Zertifizierungskursen</w:t>
            </w:r>
          </w:p>
        </w:tc>
      </w:tr>
      <w:tr w:rsidR="00DA0D8E" w:rsidRPr="00B53566" w:rsidTr="00DF6021">
        <w:tc>
          <w:tcPr>
            <w:tcW w:w="4962" w:type="dxa"/>
          </w:tcPr>
          <w:p w:rsidR="00DA0D8E" w:rsidRPr="00B30DAE" w:rsidRDefault="00845D65" w:rsidP="00DF6021">
            <w:pPr>
              <w:rPr>
                <w:rFonts w:ascii="Arial" w:hAnsi="Arial" w:cs="Arial"/>
                <w:sz w:val="22"/>
                <w:szCs w:val="22"/>
              </w:rPr>
            </w:pPr>
            <w:r>
              <w:rPr>
                <w:rFonts w:ascii="Arial" w:hAnsi="Arial" w:cs="Arial"/>
                <w:sz w:val="22"/>
                <w:szCs w:val="22"/>
              </w:rPr>
              <w:t xml:space="preserve">Anzahl </w:t>
            </w:r>
            <w:r w:rsidR="00DA0D8E">
              <w:rPr>
                <w:rFonts w:ascii="Arial" w:hAnsi="Arial" w:cs="Arial"/>
                <w:sz w:val="22"/>
                <w:szCs w:val="22"/>
              </w:rPr>
              <w:t>Zertifizierungskurs</w:t>
            </w:r>
            <w:r>
              <w:rPr>
                <w:rFonts w:ascii="Arial" w:hAnsi="Arial" w:cs="Arial"/>
                <w:sz w:val="22"/>
                <w:szCs w:val="22"/>
              </w:rPr>
              <w:t>e (Aircheckkurse), Umfang 6 Zeitstunden á 50,00 €</w:t>
            </w:r>
          </w:p>
        </w:tc>
        <w:tc>
          <w:tcPr>
            <w:tcW w:w="4961" w:type="dxa"/>
          </w:tcPr>
          <w:p w:rsidR="00DA0D8E" w:rsidRPr="00B53566" w:rsidRDefault="00845D65" w:rsidP="00DF6021">
            <w:pPr>
              <w:rPr>
                <w:rFonts w:ascii="Arial" w:hAnsi="Arial" w:cs="Arial"/>
                <w:sz w:val="22"/>
                <w:szCs w:val="22"/>
              </w:rPr>
            </w:pPr>
            <w:r>
              <w:rPr>
                <w:rFonts w:ascii="Arial" w:hAnsi="Arial" w:cs="Arial"/>
                <w:sz w:val="22"/>
                <w:szCs w:val="22"/>
              </w:rPr>
              <w:fldChar w:fldCharType="begin">
                <w:ffData>
                  <w:name w:val="Text130"/>
                  <w:enabled/>
                  <w:calcOnExit w:val="0"/>
                  <w:textInput/>
                </w:ffData>
              </w:fldChar>
            </w:r>
            <w:bookmarkStart w:id="23" w:name="Text1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Pr>
                <w:rFonts w:ascii="Arial" w:hAnsi="Arial" w:cs="Arial"/>
                <w:sz w:val="22"/>
                <w:szCs w:val="22"/>
              </w:rPr>
              <w:t xml:space="preserve"> Kurse</w:t>
            </w:r>
          </w:p>
        </w:tc>
      </w:tr>
      <w:tr w:rsidR="000D71BF" w:rsidRPr="00B53566" w:rsidTr="00DF6021">
        <w:tc>
          <w:tcPr>
            <w:tcW w:w="4962" w:type="dxa"/>
          </w:tcPr>
          <w:p w:rsidR="000D71BF" w:rsidRDefault="000D71BF" w:rsidP="002D69C9">
            <w:pPr>
              <w:tabs>
                <w:tab w:val="left" w:pos="1395"/>
                <w:tab w:val="left" w:pos="1680"/>
              </w:tabs>
              <w:rPr>
                <w:rFonts w:ascii="Arial" w:hAnsi="Arial" w:cs="Arial"/>
                <w:sz w:val="22"/>
                <w:szCs w:val="22"/>
              </w:rPr>
            </w:pPr>
            <w:r>
              <w:rPr>
                <w:rFonts w:ascii="Arial" w:hAnsi="Arial" w:cs="Arial"/>
                <w:sz w:val="22"/>
                <w:szCs w:val="22"/>
              </w:rPr>
              <w:t>Die Kurse werden durchgeführt von</w:t>
            </w:r>
          </w:p>
        </w:tc>
        <w:tc>
          <w:tcPr>
            <w:tcW w:w="4961" w:type="dxa"/>
          </w:tcPr>
          <w:p w:rsidR="000D71BF" w:rsidRDefault="000D71BF" w:rsidP="002D69C9">
            <w:pPr>
              <w:rPr>
                <w:rFonts w:ascii="Arial" w:hAnsi="Arial" w:cs="Arial"/>
                <w:sz w:val="22"/>
                <w:szCs w:val="22"/>
              </w:rPr>
            </w:pPr>
            <w:r>
              <w:rPr>
                <w:rFonts w:ascii="Arial" w:hAnsi="Arial" w:cs="Arial"/>
                <w:sz w:val="22"/>
                <w:szCs w:val="22"/>
              </w:rPr>
              <w:fldChar w:fldCharType="begin">
                <w:ffData>
                  <w:name w:val="Text116"/>
                  <w:enabled/>
                  <w:calcOnExit w:val="0"/>
                  <w:textInput/>
                </w:ffData>
              </w:fldChar>
            </w:r>
            <w:bookmarkStart w:id="24"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Pr>
                <w:rFonts w:ascii="Arial" w:hAnsi="Arial" w:cs="Arial"/>
                <w:sz w:val="22"/>
                <w:szCs w:val="22"/>
              </w:rPr>
              <w:t xml:space="preserve"> (Name, Vorname)</w:t>
            </w:r>
            <w:r w:rsidR="002D69C9" w:rsidDel="002D69C9">
              <w:rPr>
                <w:rFonts w:ascii="Arial" w:hAnsi="Arial" w:cs="Arial"/>
                <w:sz w:val="22"/>
                <w:szCs w:val="22"/>
              </w:rPr>
              <w:t xml:space="preserve"> </w:t>
            </w:r>
          </w:p>
        </w:tc>
      </w:tr>
      <w:tr w:rsidR="000D71BF" w:rsidRPr="00B53566" w:rsidTr="00DF6021">
        <w:tc>
          <w:tcPr>
            <w:tcW w:w="4962" w:type="dxa"/>
          </w:tcPr>
          <w:p w:rsidR="000D71BF" w:rsidRDefault="000D71BF" w:rsidP="002D69C9">
            <w:pPr>
              <w:tabs>
                <w:tab w:val="left" w:pos="1395"/>
                <w:tab w:val="left" w:pos="1680"/>
              </w:tabs>
              <w:rPr>
                <w:rFonts w:ascii="Arial" w:hAnsi="Arial" w:cs="Arial"/>
                <w:sz w:val="22"/>
                <w:szCs w:val="22"/>
              </w:rPr>
            </w:pPr>
            <w:r>
              <w:rPr>
                <w:rFonts w:ascii="Arial" w:hAnsi="Arial" w:cs="Arial"/>
                <w:sz w:val="22"/>
                <w:szCs w:val="22"/>
              </w:rPr>
              <w:t>Zielgruppe</w:t>
            </w:r>
            <w:ins w:id="25" w:author="Klindtworth, Michaela" w:date="2017-05-11T08:12:00Z">
              <w:r w:rsidR="002D69C9">
                <w:rPr>
                  <w:rFonts w:ascii="Arial" w:hAnsi="Arial" w:cs="Arial"/>
                  <w:sz w:val="22"/>
                  <w:szCs w:val="22"/>
                </w:rPr>
                <w:t>n</w:t>
              </w:r>
            </w:ins>
            <w:r>
              <w:rPr>
                <w:rFonts w:ascii="Arial" w:hAnsi="Arial" w:cs="Arial"/>
                <w:sz w:val="22"/>
                <w:szCs w:val="22"/>
              </w:rPr>
              <w:t xml:space="preserve"> </w:t>
            </w:r>
          </w:p>
        </w:tc>
        <w:tc>
          <w:tcPr>
            <w:tcW w:w="4961" w:type="dxa"/>
          </w:tcPr>
          <w:p w:rsidR="000D71BF" w:rsidRDefault="000D71BF" w:rsidP="00DF6021">
            <w:pPr>
              <w:rPr>
                <w:rFonts w:ascii="Arial" w:hAnsi="Arial" w:cs="Arial"/>
                <w:sz w:val="22"/>
                <w:szCs w:val="22"/>
              </w:rPr>
            </w:pPr>
            <w:r>
              <w:rPr>
                <w:rFonts w:ascii="Arial" w:hAnsi="Arial" w:cs="Arial"/>
                <w:sz w:val="22"/>
                <w:szCs w:val="22"/>
              </w:rPr>
              <w:fldChar w:fldCharType="begin">
                <w:ffData>
                  <w:name w:val="Text117"/>
                  <w:enabled/>
                  <w:calcOnExit w:val="0"/>
                  <w:textInput/>
                </w:ffData>
              </w:fldChar>
            </w:r>
            <w:bookmarkStart w:id="26"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r>
      <w:tr w:rsidR="000D71BF" w:rsidRPr="00B53566" w:rsidTr="00DF6021">
        <w:tc>
          <w:tcPr>
            <w:tcW w:w="4962" w:type="dxa"/>
          </w:tcPr>
          <w:p w:rsidR="000D71BF" w:rsidRDefault="000D71BF" w:rsidP="00DF6021">
            <w:pPr>
              <w:tabs>
                <w:tab w:val="left" w:pos="1395"/>
                <w:tab w:val="left" w:pos="1680"/>
              </w:tabs>
              <w:rPr>
                <w:rFonts w:ascii="Arial" w:hAnsi="Arial" w:cs="Arial"/>
                <w:sz w:val="22"/>
                <w:szCs w:val="22"/>
              </w:rPr>
            </w:pPr>
            <w:r>
              <w:rPr>
                <w:rFonts w:ascii="Arial" w:hAnsi="Arial" w:cs="Arial"/>
                <w:sz w:val="22"/>
                <w:szCs w:val="22"/>
              </w:rPr>
              <w:t>Tabellarische Ablaufplanung mit Angaben zum zeitlichen Ablauf, zu den Zielen, Inhalten und Methoden</w:t>
            </w:r>
            <w:ins w:id="27" w:author="Klindtworth, Michaela" w:date="2017-05-11T08:13:00Z">
              <w:r w:rsidR="002D69C9">
                <w:rPr>
                  <w:rFonts w:ascii="Arial" w:hAnsi="Arial" w:cs="Arial"/>
                  <w:sz w:val="22"/>
                  <w:szCs w:val="22"/>
                </w:rPr>
                <w:t>, max. 1 Seite</w:t>
              </w:r>
            </w:ins>
          </w:p>
        </w:tc>
        <w:tc>
          <w:tcPr>
            <w:tcW w:w="4961" w:type="dxa"/>
          </w:tcPr>
          <w:p w:rsidR="000D71BF" w:rsidRDefault="000D71BF" w:rsidP="00DF6021">
            <w:pPr>
              <w:rPr>
                <w:rFonts w:ascii="Arial" w:hAnsi="Arial" w:cs="Arial"/>
                <w:sz w:val="22"/>
                <w:szCs w:val="22"/>
              </w:rPr>
            </w:pPr>
            <w:r>
              <w:rPr>
                <w:rFonts w:ascii="Arial" w:hAnsi="Arial" w:cs="Arial"/>
                <w:sz w:val="22"/>
                <w:szCs w:val="22"/>
              </w:rPr>
              <w:fldChar w:fldCharType="begin">
                <w:ffData>
                  <w:name w:val="Kontrollkästchen58"/>
                  <w:enabled/>
                  <w:calcOnExit w:val="0"/>
                  <w:checkBox>
                    <w:sizeAuto/>
                    <w:default w:val="0"/>
                  </w:checkBox>
                </w:ffData>
              </w:fldChar>
            </w:r>
            <w:bookmarkStart w:id="28" w:name="Kontrollkästchen58"/>
            <w:r>
              <w:rPr>
                <w:rFonts w:ascii="Arial" w:hAnsi="Arial" w:cs="Arial"/>
                <w:sz w:val="22"/>
                <w:szCs w:val="22"/>
              </w:rPr>
              <w:instrText xml:space="preserve"> FORMCHECKBOX </w:instrText>
            </w:r>
            <w:r w:rsidR="00CD2749">
              <w:rPr>
                <w:rFonts w:ascii="Arial" w:hAnsi="Arial" w:cs="Arial"/>
                <w:sz w:val="22"/>
                <w:szCs w:val="22"/>
              </w:rPr>
            </w:r>
            <w:r w:rsidR="00CD2749">
              <w:rPr>
                <w:rFonts w:ascii="Arial" w:hAnsi="Arial" w:cs="Arial"/>
                <w:sz w:val="22"/>
                <w:szCs w:val="22"/>
              </w:rPr>
              <w:fldChar w:fldCharType="separate"/>
            </w:r>
            <w:r>
              <w:rPr>
                <w:rFonts w:ascii="Arial" w:hAnsi="Arial" w:cs="Arial"/>
                <w:sz w:val="22"/>
                <w:szCs w:val="22"/>
              </w:rPr>
              <w:fldChar w:fldCharType="end"/>
            </w:r>
            <w:bookmarkEnd w:id="28"/>
            <w:r>
              <w:rPr>
                <w:rFonts w:ascii="Arial" w:hAnsi="Arial" w:cs="Arial"/>
                <w:sz w:val="22"/>
                <w:szCs w:val="22"/>
              </w:rPr>
              <w:t xml:space="preserve"> ist beigefügt</w:t>
            </w:r>
          </w:p>
          <w:p w:rsidR="000D71BF" w:rsidRDefault="000D71BF" w:rsidP="00DF6021">
            <w:pPr>
              <w:rPr>
                <w:rFonts w:ascii="Arial" w:hAnsi="Arial" w:cs="Arial"/>
                <w:sz w:val="22"/>
                <w:szCs w:val="22"/>
              </w:rPr>
            </w:pPr>
            <w:r>
              <w:rPr>
                <w:rFonts w:ascii="Arial" w:hAnsi="Arial" w:cs="Arial"/>
                <w:sz w:val="22"/>
                <w:szCs w:val="22"/>
              </w:rPr>
              <w:fldChar w:fldCharType="begin">
                <w:ffData>
                  <w:name w:val="Kontrollkästchen59"/>
                  <w:enabled/>
                  <w:calcOnExit w:val="0"/>
                  <w:checkBox>
                    <w:sizeAuto/>
                    <w:default w:val="0"/>
                  </w:checkBox>
                </w:ffData>
              </w:fldChar>
            </w:r>
            <w:bookmarkStart w:id="29" w:name="Kontrollkästchen59"/>
            <w:r>
              <w:rPr>
                <w:rFonts w:ascii="Arial" w:hAnsi="Arial" w:cs="Arial"/>
                <w:sz w:val="22"/>
                <w:szCs w:val="22"/>
              </w:rPr>
              <w:instrText xml:space="preserve"> FORMCHECKBOX </w:instrText>
            </w:r>
            <w:r w:rsidR="00CD2749">
              <w:rPr>
                <w:rFonts w:ascii="Arial" w:hAnsi="Arial" w:cs="Arial"/>
                <w:sz w:val="22"/>
                <w:szCs w:val="22"/>
              </w:rPr>
            </w:r>
            <w:r w:rsidR="00CD2749">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 xml:space="preserve"> liegt der LfM mit Antrag vom </w:t>
            </w:r>
            <w:r>
              <w:rPr>
                <w:rFonts w:ascii="Arial" w:hAnsi="Arial" w:cs="Arial"/>
                <w:sz w:val="22"/>
                <w:szCs w:val="22"/>
              </w:rPr>
              <w:fldChar w:fldCharType="begin">
                <w:ffData>
                  <w:name w:val="Text119"/>
                  <w:enabled/>
                  <w:calcOnExit w:val="0"/>
                  <w:textInput/>
                </w:ffData>
              </w:fldChar>
            </w:r>
            <w:bookmarkStart w:id="30"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r>
              <w:rPr>
                <w:rFonts w:ascii="Arial" w:hAnsi="Arial" w:cs="Arial"/>
                <w:sz w:val="22"/>
                <w:szCs w:val="22"/>
              </w:rPr>
              <w:t xml:space="preserve"> vor.</w:t>
            </w:r>
          </w:p>
        </w:tc>
      </w:tr>
    </w:tbl>
    <w:p w:rsidR="00012E77" w:rsidRDefault="00012E77" w:rsidP="00A02699">
      <w:pPr>
        <w:widowControl w:val="0"/>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104"/>
      </w:tblGrid>
      <w:tr w:rsidR="00A02699" w:rsidRPr="00B53566" w:rsidTr="00A02699">
        <w:tc>
          <w:tcPr>
            <w:tcW w:w="9923" w:type="dxa"/>
            <w:gridSpan w:val="2"/>
            <w:shd w:val="clear" w:color="auto" w:fill="D9D9D9"/>
          </w:tcPr>
          <w:p w:rsidR="00A02699" w:rsidRPr="00AA0A2D" w:rsidRDefault="00A02699" w:rsidP="00845D65">
            <w:pPr>
              <w:rPr>
                <w:rFonts w:ascii="Arial" w:hAnsi="Arial" w:cs="Arial"/>
                <w:b/>
                <w:sz w:val="22"/>
                <w:szCs w:val="22"/>
              </w:rPr>
            </w:pPr>
            <w:r w:rsidRPr="00AA0A2D">
              <w:rPr>
                <w:rFonts w:ascii="Arial" w:hAnsi="Arial" w:cs="Arial"/>
                <w:b/>
                <w:sz w:val="22"/>
                <w:szCs w:val="22"/>
              </w:rPr>
              <w:t xml:space="preserve">Angaben </w:t>
            </w:r>
            <w:r w:rsidR="00845D65">
              <w:rPr>
                <w:rFonts w:ascii="Arial" w:hAnsi="Arial" w:cs="Arial"/>
                <w:b/>
                <w:sz w:val="22"/>
                <w:szCs w:val="22"/>
              </w:rPr>
              <w:t>zu Beratung und Coaching von Radioprojekten</w:t>
            </w:r>
          </w:p>
        </w:tc>
      </w:tr>
      <w:tr w:rsidR="00A02699" w:rsidRPr="00B53566" w:rsidTr="00E3034B">
        <w:tc>
          <w:tcPr>
            <w:tcW w:w="4819" w:type="dxa"/>
          </w:tcPr>
          <w:p w:rsidR="00A02699" w:rsidRPr="00B30DAE" w:rsidRDefault="00845D65" w:rsidP="00E3034B">
            <w:pPr>
              <w:rPr>
                <w:rFonts w:ascii="Arial" w:hAnsi="Arial" w:cs="Arial"/>
                <w:sz w:val="22"/>
                <w:szCs w:val="22"/>
              </w:rPr>
            </w:pPr>
            <w:r>
              <w:rPr>
                <w:rFonts w:ascii="Arial" w:hAnsi="Arial" w:cs="Arial"/>
                <w:sz w:val="22"/>
                <w:szCs w:val="22"/>
              </w:rPr>
              <w:t>Anzahl (Stunden) Beratung/Coaching von Radioprojekten</w:t>
            </w:r>
          </w:p>
        </w:tc>
        <w:tc>
          <w:tcPr>
            <w:tcW w:w="5104" w:type="dxa"/>
          </w:tcPr>
          <w:p w:rsidR="00A02699" w:rsidRDefault="00A02699" w:rsidP="00E3034B">
            <w:pPr>
              <w:rPr>
                <w:rFonts w:ascii="Arial" w:hAnsi="Arial" w:cs="Arial"/>
                <w:sz w:val="22"/>
                <w:szCs w:val="22"/>
              </w:rPr>
            </w:pPr>
            <w:r>
              <w:rPr>
                <w:rFonts w:ascii="Arial" w:hAnsi="Arial" w:cs="Arial"/>
                <w:sz w:val="22"/>
                <w:szCs w:val="22"/>
              </w:rPr>
              <w:fldChar w:fldCharType="begin">
                <w:ffData>
                  <w:name w:val="Text1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45D65">
              <w:rPr>
                <w:rFonts w:ascii="Arial" w:hAnsi="Arial" w:cs="Arial"/>
                <w:sz w:val="22"/>
                <w:szCs w:val="22"/>
              </w:rPr>
              <w:t xml:space="preserve"> Zeitstunden</w:t>
            </w:r>
          </w:p>
          <w:p w:rsidR="00A02699" w:rsidRPr="00B53566" w:rsidRDefault="00A02699" w:rsidP="00E3034B">
            <w:pPr>
              <w:rPr>
                <w:rFonts w:ascii="Arial" w:hAnsi="Arial" w:cs="Arial"/>
                <w:sz w:val="22"/>
                <w:szCs w:val="22"/>
              </w:rPr>
            </w:pPr>
          </w:p>
        </w:tc>
      </w:tr>
      <w:tr w:rsidR="0060621F" w:rsidTr="0060621F">
        <w:tc>
          <w:tcPr>
            <w:tcW w:w="4819" w:type="dxa"/>
            <w:tcBorders>
              <w:top w:val="single" w:sz="4" w:space="0" w:color="auto"/>
              <w:left w:val="single" w:sz="4" w:space="0" w:color="auto"/>
              <w:bottom w:val="single" w:sz="4" w:space="0" w:color="auto"/>
              <w:right w:val="single" w:sz="4" w:space="0" w:color="auto"/>
            </w:tcBorders>
          </w:tcPr>
          <w:p w:rsidR="0060621F" w:rsidRDefault="0060621F" w:rsidP="00DF6021">
            <w:pPr>
              <w:tabs>
                <w:tab w:val="left" w:pos="1395"/>
                <w:tab w:val="left" w:pos="1680"/>
              </w:tabs>
              <w:rPr>
                <w:rFonts w:ascii="Arial" w:hAnsi="Arial" w:cs="Arial"/>
                <w:sz w:val="22"/>
                <w:szCs w:val="22"/>
              </w:rPr>
            </w:pPr>
            <w:r>
              <w:rPr>
                <w:rFonts w:ascii="Arial" w:hAnsi="Arial" w:cs="Arial"/>
                <w:sz w:val="22"/>
                <w:szCs w:val="22"/>
              </w:rPr>
              <w:t>Die Beratung/das Coaching wird durchgeführt von</w:t>
            </w:r>
          </w:p>
        </w:tc>
        <w:tc>
          <w:tcPr>
            <w:tcW w:w="5104" w:type="dxa"/>
            <w:tcBorders>
              <w:top w:val="single" w:sz="4" w:space="0" w:color="auto"/>
              <w:left w:val="single" w:sz="4" w:space="0" w:color="auto"/>
              <w:bottom w:val="single" w:sz="4" w:space="0" w:color="auto"/>
              <w:right w:val="single" w:sz="4" w:space="0" w:color="auto"/>
            </w:tcBorders>
          </w:tcPr>
          <w:p w:rsidR="0060621F" w:rsidRDefault="0060621F" w:rsidP="00DF6021">
            <w:pPr>
              <w:rPr>
                <w:rFonts w:ascii="Arial" w:hAnsi="Arial" w:cs="Arial"/>
                <w:sz w:val="22"/>
                <w:szCs w:val="22"/>
              </w:rPr>
            </w:pPr>
            <w:r>
              <w:rPr>
                <w:rFonts w:ascii="Arial" w:hAnsi="Arial" w:cs="Arial"/>
                <w:sz w:val="22"/>
                <w:szCs w:val="22"/>
              </w:rPr>
              <w:fldChar w:fldCharType="begin">
                <w:ffData>
                  <w:name w:val="Text1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(Name, Vorname)</w:t>
            </w:r>
          </w:p>
        </w:tc>
      </w:tr>
      <w:tr w:rsidR="0060621F" w:rsidTr="0060621F">
        <w:tc>
          <w:tcPr>
            <w:tcW w:w="4819" w:type="dxa"/>
            <w:tcBorders>
              <w:top w:val="single" w:sz="4" w:space="0" w:color="auto"/>
              <w:left w:val="single" w:sz="4" w:space="0" w:color="auto"/>
              <w:bottom w:val="single" w:sz="4" w:space="0" w:color="auto"/>
              <w:right w:val="single" w:sz="4" w:space="0" w:color="auto"/>
            </w:tcBorders>
          </w:tcPr>
          <w:p w:rsidR="0060621F" w:rsidRDefault="0060621F" w:rsidP="00DF6021">
            <w:pPr>
              <w:tabs>
                <w:tab w:val="left" w:pos="1395"/>
                <w:tab w:val="left" w:pos="1680"/>
              </w:tabs>
              <w:rPr>
                <w:rFonts w:ascii="Arial" w:hAnsi="Arial" w:cs="Arial"/>
                <w:sz w:val="22"/>
                <w:szCs w:val="22"/>
              </w:rPr>
            </w:pPr>
            <w:r>
              <w:rPr>
                <w:rFonts w:ascii="Arial" w:hAnsi="Arial" w:cs="Arial"/>
                <w:sz w:val="22"/>
                <w:szCs w:val="22"/>
              </w:rPr>
              <w:t>Zielgruppe</w:t>
            </w:r>
            <w:ins w:id="31" w:author="Klindtworth, Michaela" w:date="2017-05-11T08:13:00Z">
              <w:r w:rsidR="002D69C9">
                <w:rPr>
                  <w:rFonts w:ascii="Arial" w:hAnsi="Arial" w:cs="Arial"/>
                  <w:sz w:val="22"/>
                  <w:szCs w:val="22"/>
                </w:rPr>
                <w:t>n</w:t>
              </w:r>
            </w:ins>
            <w:r>
              <w:rPr>
                <w:rFonts w:ascii="Arial" w:hAnsi="Arial" w:cs="Arial"/>
                <w:sz w:val="22"/>
                <w:szCs w:val="22"/>
              </w:rPr>
              <w:t xml:space="preserve"> </w:t>
            </w:r>
          </w:p>
        </w:tc>
        <w:tc>
          <w:tcPr>
            <w:tcW w:w="5104" w:type="dxa"/>
            <w:tcBorders>
              <w:top w:val="single" w:sz="4" w:space="0" w:color="auto"/>
              <w:left w:val="single" w:sz="4" w:space="0" w:color="auto"/>
              <w:bottom w:val="single" w:sz="4" w:space="0" w:color="auto"/>
              <w:right w:val="single" w:sz="4" w:space="0" w:color="auto"/>
            </w:tcBorders>
          </w:tcPr>
          <w:p w:rsidR="0060621F" w:rsidRDefault="0060621F" w:rsidP="00DF6021">
            <w:pPr>
              <w:rPr>
                <w:rFonts w:ascii="Arial" w:hAnsi="Arial" w:cs="Arial"/>
                <w:sz w:val="22"/>
                <w:szCs w:val="22"/>
              </w:rPr>
            </w:pPr>
            <w:r>
              <w:rPr>
                <w:rFonts w:ascii="Arial" w:hAnsi="Arial" w:cs="Arial"/>
                <w:sz w:val="22"/>
                <w:szCs w:val="22"/>
              </w:rPr>
              <w:fldChar w:fldCharType="begin">
                <w:ffData>
                  <w:name w:val="Text1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A02699" w:rsidRDefault="00A02699" w:rsidP="00A02699">
      <w:pPr>
        <w:widowControl w:val="0"/>
        <w:tabs>
          <w:tab w:val="left" w:pos="284"/>
        </w:tabs>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104"/>
      </w:tblGrid>
      <w:tr w:rsidR="00012E77" w:rsidRPr="00B53566" w:rsidTr="00E3034B">
        <w:tc>
          <w:tcPr>
            <w:tcW w:w="9923" w:type="dxa"/>
            <w:gridSpan w:val="2"/>
            <w:shd w:val="clear" w:color="auto" w:fill="D9D9D9"/>
          </w:tcPr>
          <w:p w:rsidR="00012E77" w:rsidRPr="00AA0A2D" w:rsidRDefault="00012E77" w:rsidP="0060621F">
            <w:pPr>
              <w:rPr>
                <w:rFonts w:ascii="Arial" w:hAnsi="Arial" w:cs="Arial"/>
                <w:b/>
                <w:sz w:val="22"/>
                <w:szCs w:val="22"/>
              </w:rPr>
            </w:pPr>
            <w:r w:rsidRPr="00AA0A2D">
              <w:rPr>
                <w:rFonts w:ascii="Arial" w:hAnsi="Arial" w:cs="Arial"/>
                <w:b/>
                <w:sz w:val="22"/>
                <w:szCs w:val="22"/>
              </w:rPr>
              <w:t xml:space="preserve">Angaben </w:t>
            </w:r>
            <w:r w:rsidR="0060621F">
              <w:rPr>
                <w:rFonts w:ascii="Arial" w:hAnsi="Arial" w:cs="Arial"/>
                <w:b/>
                <w:sz w:val="22"/>
                <w:szCs w:val="22"/>
              </w:rPr>
              <w:t>zu Kursen „Bürgerradio (besser) kennenlernen“</w:t>
            </w:r>
          </w:p>
        </w:tc>
      </w:tr>
      <w:tr w:rsidR="00012E77" w:rsidRPr="00B53566" w:rsidTr="00E3034B">
        <w:tc>
          <w:tcPr>
            <w:tcW w:w="4819" w:type="dxa"/>
          </w:tcPr>
          <w:p w:rsidR="00012E77" w:rsidRPr="00B30DAE" w:rsidRDefault="0060621F">
            <w:pPr>
              <w:rPr>
                <w:rFonts w:ascii="Arial" w:hAnsi="Arial" w:cs="Arial"/>
                <w:sz w:val="22"/>
                <w:szCs w:val="22"/>
              </w:rPr>
            </w:pPr>
            <w:r>
              <w:rPr>
                <w:rFonts w:ascii="Arial" w:hAnsi="Arial" w:cs="Arial"/>
                <w:sz w:val="22"/>
                <w:szCs w:val="22"/>
              </w:rPr>
              <w:t>Anzahl Kurse „Bürgerradio (besser) kennenlernen</w:t>
            </w:r>
            <w:r w:rsidR="00F14D00">
              <w:rPr>
                <w:rFonts w:ascii="Arial" w:hAnsi="Arial" w:cs="Arial"/>
                <w:sz w:val="22"/>
                <w:szCs w:val="22"/>
              </w:rPr>
              <w:t>“</w:t>
            </w:r>
            <w:ins w:id="32" w:author="Klindtworth, Michaela" w:date="2017-05-11T08:14:00Z">
              <w:r w:rsidR="002D69C9">
                <w:rPr>
                  <w:rFonts w:ascii="Arial" w:hAnsi="Arial" w:cs="Arial"/>
                  <w:sz w:val="22"/>
                  <w:szCs w:val="22"/>
                </w:rPr>
                <w:t xml:space="preserve"> und Gesamtzeitstunden</w:t>
              </w:r>
            </w:ins>
            <w:r>
              <w:rPr>
                <w:rFonts w:ascii="Arial" w:hAnsi="Arial" w:cs="Arial"/>
                <w:sz w:val="22"/>
                <w:szCs w:val="22"/>
              </w:rPr>
              <w:t xml:space="preserve">, Umfang </w:t>
            </w:r>
            <w:ins w:id="33" w:author="Klindtworth, Michaela" w:date="2017-05-11T08:14:00Z">
              <w:r w:rsidR="002D69C9">
                <w:rPr>
                  <w:rFonts w:ascii="Arial" w:hAnsi="Arial" w:cs="Arial"/>
                  <w:sz w:val="22"/>
                  <w:szCs w:val="22"/>
                </w:rPr>
                <w:t xml:space="preserve">einzelner Kurse </w:t>
              </w:r>
            </w:ins>
            <w:r>
              <w:rPr>
                <w:rFonts w:ascii="Arial" w:hAnsi="Arial" w:cs="Arial"/>
                <w:sz w:val="22"/>
                <w:szCs w:val="22"/>
              </w:rPr>
              <w:t xml:space="preserve">jeweils </w:t>
            </w:r>
            <w:del w:id="34" w:author="Klindtworth, Michaela" w:date="2017-05-11T08:14:00Z">
              <w:r w:rsidDel="002D69C9">
                <w:rPr>
                  <w:rFonts w:ascii="Arial" w:hAnsi="Arial" w:cs="Arial"/>
                  <w:sz w:val="22"/>
                  <w:szCs w:val="22"/>
                </w:rPr>
                <w:delText xml:space="preserve">bis zu </w:delText>
              </w:r>
            </w:del>
            <w:ins w:id="35" w:author="Klindtworth, Michaela" w:date="2017-05-11T08:14:00Z">
              <w:r w:rsidR="002D69C9">
                <w:rPr>
                  <w:rFonts w:ascii="Arial" w:hAnsi="Arial" w:cs="Arial"/>
                  <w:sz w:val="22"/>
                  <w:szCs w:val="22"/>
                </w:rPr>
                <w:t xml:space="preserve">maximal </w:t>
              </w:r>
            </w:ins>
            <w:r>
              <w:rPr>
                <w:rFonts w:ascii="Arial" w:hAnsi="Arial" w:cs="Arial"/>
                <w:sz w:val="22"/>
                <w:szCs w:val="22"/>
              </w:rPr>
              <w:t>6 Zeitstunden á 50,00 €</w:t>
            </w:r>
          </w:p>
        </w:tc>
        <w:tc>
          <w:tcPr>
            <w:tcW w:w="5104" w:type="dxa"/>
          </w:tcPr>
          <w:p w:rsidR="00012E77" w:rsidRDefault="00012E77" w:rsidP="00E3034B">
            <w:pPr>
              <w:rPr>
                <w:ins w:id="36" w:author="Klindtworth, Michaela" w:date="2017-05-11T08:14:00Z"/>
                <w:rFonts w:ascii="Arial" w:hAnsi="Arial" w:cs="Arial"/>
                <w:sz w:val="22"/>
                <w:szCs w:val="22"/>
              </w:rPr>
            </w:pPr>
            <w:r>
              <w:rPr>
                <w:rFonts w:ascii="Arial" w:hAnsi="Arial" w:cs="Arial"/>
                <w:sz w:val="22"/>
                <w:szCs w:val="22"/>
              </w:rPr>
              <w:fldChar w:fldCharType="begin">
                <w:ffData>
                  <w:name w:val="Text1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60621F">
              <w:rPr>
                <w:rFonts w:ascii="Arial" w:hAnsi="Arial" w:cs="Arial"/>
                <w:sz w:val="22"/>
                <w:szCs w:val="22"/>
              </w:rPr>
              <w:t xml:space="preserve"> Kurse</w:t>
            </w:r>
          </w:p>
          <w:p w:rsidR="00322D1B" w:rsidRPr="00B53566" w:rsidRDefault="00322D1B" w:rsidP="00E3034B">
            <w:pPr>
              <w:rPr>
                <w:rFonts w:ascii="Arial" w:hAnsi="Arial" w:cs="Arial"/>
                <w:sz w:val="22"/>
                <w:szCs w:val="22"/>
              </w:rPr>
            </w:pPr>
            <w:ins w:id="37" w:author="Klindtworth, Michaela" w:date="2017-05-11T08:14:00Z">
              <w:r>
                <w:rPr>
                  <w:rFonts w:ascii="Arial" w:hAnsi="Arial" w:cs="Arial"/>
                  <w:sz w:val="22"/>
                  <w:szCs w:val="22"/>
                </w:rPr>
                <w:fldChar w:fldCharType="begin">
                  <w:ffData>
                    <w:name w:val="Text131"/>
                    <w:enabled/>
                    <w:calcOnExit w:val="0"/>
                    <w:textInput/>
                  </w:ffData>
                </w:fldChar>
              </w:r>
              <w:bookmarkStart w:id="38" w:name="Text131"/>
              <w:r>
                <w:rPr>
                  <w:rFonts w:ascii="Arial" w:hAnsi="Arial" w:cs="Arial"/>
                  <w:sz w:val="22"/>
                  <w:szCs w:val="22"/>
                </w:rPr>
                <w:instrText xml:space="preserve"> FORMTEXT </w:instrText>
              </w:r>
            </w:ins>
            <w:r>
              <w:rPr>
                <w:rFonts w:ascii="Arial" w:hAnsi="Arial" w:cs="Arial"/>
                <w:sz w:val="22"/>
                <w:szCs w:val="22"/>
              </w:rPr>
            </w:r>
            <w:r>
              <w:rPr>
                <w:rFonts w:ascii="Arial" w:hAnsi="Arial" w:cs="Arial"/>
                <w:sz w:val="22"/>
                <w:szCs w:val="22"/>
              </w:rPr>
              <w:fldChar w:fldCharType="separate"/>
            </w:r>
            <w:ins w:id="39" w:author="Klindtworth, Michaela" w:date="2017-05-11T08:14:00Z">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r>
                <w:rPr>
                  <w:rFonts w:ascii="Arial" w:hAnsi="Arial" w:cs="Arial"/>
                  <w:sz w:val="22"/>
                  <w:szCs w:val="22"/>
                </w:rPr>
                <w:t xml:space="preserve"> Gesamtzeitstunden</w:t>
              </w:r>
            </w:ins>
          </w:p>
        </w:tc>
      </w:tr>
      <w:tr w:rsidR="0060621F" w:rsidRPr="00B53566" w:rsidTr="00DF6021">
        <w:tc>
          <w:tcPr>
            <w:tcW w:w="4819" w:type="dxa"/>
          </w:tcPr>
          <w:p w:rsidR="0060621F" w:rsidRDefault="0060621F" w:rsidP="0060621F">
            <w:pPr>
              <w:tabs>
                <w:tab w:val="left" w:pos="1395"/>
                <w:tab w:val="left" w:pos="1680"/>
              </w:tabs>
              <w:rPr>
                <w:rFonts w:ascii="Arial" w:hAnsi="Arial" w:cs="Arial"/>
                <w:sz w:val="22"/>
                <w:szCs w:val="22"/>
              </w:rPr>
            </w:pPr>
            <w:r>
              <w:rPr>
                <w:rFonts w:ascii="Arial" w:hAnsi="Arial" w:cs="Arial"/>
                <w:sz w:val="22"/>
                <w:szCs w:val="22"/>
              </w:rPr>
              <w:t>Die Kurse werden durchgeführt von</w:t>
            </w:r>
          </w:p>
        </w:tc>
        <w:tc>
          <w:tcPr>
            <w:tcW w:w="5104" w:type="dxa"/>
          </w:tcPr>
          <w:p w:rsidR="0060621F" w:rsidRPr="00B53566" w:rsidRDefault="0060621F" w:rsidP="0060621F">
            <w:pPr>
              <w:rPr>
                <w:rFonts w:ascii="Arial" w:hAnsi="Arial" w:cs="Arial"/>
                <w:sz w:val="22"/>
                <w:szCs w:val="22"/>
              </w:rPr>
            </w:pPr>
            <w:r>
              <w:rPr>
                <w:rFonts w:ascii="Arial" w:hAnsi="Arial" w:cs="Arial"/>
                <w:sz w:val="22"/>
                <w:szCs w:val="22"/>
              </w:rPr>
              <w:fldChar w:fldCharType="begin">
                <w:ffData>
                  <w:name w:val="Text1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(Name, Vorname)</w:t>
            </w:r>
          </w:p>
        </w:tc>
      </w:tr>
      <w:tr w:rsidR="0060621F" w:rsidRPr="00B53566" w:rsidTr="00E3034B">
        <w:tc>
          <w:tcPr>
            <w:tcW w:w="4819" w:type="dxa"/>
          </w:tcPr>
          <w:p w:rsidR="0060621F" w:rsidRDefault="0060621F" w:rsidP="0060621F">
            <w:pPr>
              <w:tabs>
                <w:tab w:val="left" w:pos="1395"/>
                <w:tab w:val="left" w:pos="1680"/>
              </w:tabs>
              <w:rPr>
                <w:rFonts w:ascii="Arial" w:hAnsi="Arial" w:cs="Arial"/>
                <w:sz w:val="22"/>
                <w:szCs w:val="22"/>
              </w:rPr>
            </w:pPr>
            <w:r>
              <w:rPr>
                <w:rFonts w:ascii="Arial" w:hAnsi="Arial" w:cs="Arial"/>
                <w:sz w:val="22"/>
                <w:szCs w:val="22"/>
              </w:rPr>
              <w:t>Zielgruppe</w:t>
            </w:r>
            <w:ins w:id="40" w:author="Klindtworth, Michaela" w:date="2017-05-11T08:21:00Z">
              <w:r w:rsidR="00322D1B">
                <w:rPr>
                  <w:rFonts w:ascii="Arial" w:hAnsi="Arial" w:cs="Arial"/>
                  <w:sz w:val="22"/>
                  <w:szCs w:val="22"/>
                </w:rPr>
                <w:t>n</w:t>
              </w:r>
            </w:ins>
            <w:r>
              <w:rPr>
                <w:rFonts w:ascii="Arial" w:hAnsi="Arial" w:cs="Arial"/>
                <w:sz w:val="22"/>
                <w:szCs w:val="22"/>
              </w:rPr>
              <w:t xml:space="preserve"> </w:t>
            </w:r>
          </w:p>
        </w:tc>
        <w:tc>
          <w:tcPr>
            <w:tcW w:w="5104" w:type="dxa"/>
          </w:tcPr>
          <w:p w:rsidR="0060621F" w:rsidRDefault="0060621F" w:rsidP="0060621F">
            <w:pPr>
              <w:rPr>
                <w:rFonts w:ascii="Arial" w:hAnsi="Arial" w:cs="Arial"/>
                <w:sz w:val="22"/>
                <w:szCs w:val="22"/>
              </w:rPr>
            </w:pPr>
            <w:r>
              <w:rPr>
                <w:rFonts w:ascii="Arial" w:hAnsi="Arial" w:cs="Arial"/>
                <w:sz w:val="22"/>
                <w:szCs w:val="22"/>
              </w:rPr>
              <w:fldChar w:fldCharType="begin">
                <w:ffData>
                  <w:name w:val="Text1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0621F" w:rsidRPr="00B53566" w:rsidTr="00E3034B">
        <w:tc>
          <w:tcPr>
            <w:tcW w:w="4819" w:type="dxa"/>
          </w:tcPr>
          <w:p w:rsidR="0060621F" w:rsidRDefault="0060621F" w:rsidP="0060621F">
            <w:pPr>
              <w:tabs>
                <w:tab w:val="left" w:pos="1395"/>
                <w:tab w:val="left" w:pos="1680"/>
              </w:tabs>
              <w:rPr>
                <w:rFonts w:ascii="Arial" w:hAnsi="Arial" w:cs="Arial"/>
                <w:sz w:val="22"/>
                <w:szCs w:val="22"/>
              </w:rPr>
            </w:pPr>
            <w:r>
              <w:rPr>
                <w:rFonts w:ascii="Arial" w:hAnsi="Arial" w:cs="Arial"/>
                <w:sz w:val="22"/>
                <w:szCs w:val="22"/>
              </w:rPr>
              <w:t>Tabellarische Ablaufplanung mit Angaben zum zeitlichen Ablauf, zu den Zielen, Inhalten und Methoden</w:t>
            </w:r>
            <w:ins w:id="41" w:author="Klindtworth, Michaela" w:date="2017-05-11T08:21:00Z">
              <w:r w:rsidR="00322D1B">
                <w:rPr>
                  <w:rFonts w:ascii="Arial" w:hAnsi="Arial" w:cs="Arial"/>
                  <w:sz w:val="22"/>
                  <w:szCs w:val="22"/>
                </w:rPr>
                <w:t>, max. 1 Seite</w:t>
              </w:r>
            </w:ins>
          </w:p>
        </w:tc>
        <w:tc>
          <w:tcPr>
            <w:tcW w:w="5104" w:type="dxa"/>
          </w:tcPr>
          <w:p w:rsidR="0060621F" w:rsidRDefault="0060621F" w:rsidP="0060621F">
            <w:pPr>
              <w:rPr>
                <w:rFonts w:ascii="Arial" w:hAnsi="Arial" w:cs="Arial"/>
                <w:sz w:val="22"/>
                <w:szCs w:val="22"/>
              </w:rPr>
            </w:pPr>
            <w:r>
              <w:rPr>
                <w:rFonts w:ascii="Arial" w:hAnsi="Arial" w:cs="Arial"/>
                <w:sz w:val="22"/>
                <w:szCs w:val="22"/>
              </w:rPr>
              <w:fldChar w:fldCharType="begin">
                <w:ffData>
                  <w:name w:val="Kontrollkästchen58"/>
                  <w:enabled/>
                  <w:calcOnExit w:val="0"/>
                  <w:checkBox>
                    <w:sizeAuto/>
                    <w:default w:val="0"/>
                  </w:checkBox>
                </w:ffData>
              </w:fldChar>
            </w:r>
            <w:r>
              <w:rPr>
                <w:rFonts w:ascii="Arial" w:hAnsi="Arial" w:cs="Arial"/>
                <w:sz w:val="22"/>
                <w:szCs w:val="22"/>
              </w:rPr>
              <w:instrText xml:space="preserve"> FORMCHECKBOX </w:instrText>
            </w:r>
            <w:r w:rsidR="00CD2749">
              <w:rPr>
                <w:rFonts w:ascii="Arial" w:hAnsi="Arial" w:cs="Arial"/>
                <w:sz w:val="22"/>
                <w:szCs w:val="22"/>
              </w:rPr>
            </w:r>
            <w:r w:rsidR="00CD274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ist beigefügt</w:t>
            </w:r>
          </w:p>
          <w:p w:rsidR="0060621F" w:rsidRDefault="0060621F" w:rsidP="0060621F">
            <w:pPr>
              <w:rPr>
                <w:rFonts w:ascii="Arial" w:hAnsi="Arial" w:cs="Arial"/>
                <w:sz w:val="22"/>
                <w:szCs w:val="22"/>
              </w:rPr>
            </w:pPr>
            <w:r>
              <w:rPr>
                <w:rFonts w:ascii="Arial" w:hAnsi="Arial" w:cs="Arial"/>
                <w:sz w:val="22"/>
                <w:szCs w:val="22"/>
              </w:rPr>
              <w:fldChar w:fldCharType="begin">
                <w:ffData>
                  <w:name w:val="Kontrollkästchen59"/>
                  <w:enabled/>
                  <w:calcOnExit w:val="0"/>
                  <w:checkBox>
                    <w:sizeAuto/>
                    <w:default w:val="0"/>
                  </w:checkBox>
                </w:ffData>
              </w:fldChar>
            </w:r>
            <w:r>
              <w:rPr>
                <w:rFonts w:ascii="Arial" w:hAnsi="Arial" w:cs="Arial"/>
                <w:sz w:val="22"/>
                <w:szCs w:val="22"/>
              </w:rPr>
              <w:instrText xml:space="preserve"> FORMCHECKBOX </w:instrText>
            </w:r>
            <w:r w:rsidR="00CD2749">
              <w:rPr>
                <w:rFonts w:ascii="Arial" w:hAnsi="Arial" w:cs="Arial"/>
                <w:sz w:val="22"/>
                <w:szCs w:val="22"/>
              </w:rPr>
            </w:r>
            <w:r w:rsidR="00CD274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liegt der LfM mit Antrag vom </w:t>
            </w:r>
            <w:r>
              <w:rPr>
                <w:rFonts w:ascii="Arial" w:hAnsi="Arial" w:cs="Arial"/>
                <w:sz w:val="22"/>
                <w:szCs w:val="22"/>
              </w:rPr>
              <w:fldChar w:fldCharType="begin">
                <w:ffData>
                  <w:name w:val="Text1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vor.</w:t>
            </w:r>
          </w:p>
        </w:tc>
      </w:tr>
    </w:tbl>
    <w:p w:rsidR="00845055" w:rsidRDefault="00845055" w:rsidP="00500E64">
      <w:pPr>
        <w:widowControl w:val="0"/>
        <w:rPr>
          <w:rFonts w:ascii="Arial" w:hAnsi="Arial" w:cs="Arial"/>
          <w:snapToGrid w:val="0"/>
          <w:color w:val="000000"/>
          <w:sz w:val="22"/>
          <w:szCs w:val="22"/>
        </w:rPr>
      </w:pPr>
    </w:p>
    <w:p w:rsidR="00537CDC" w:rsidRPr="00DA0D8E" w:rsidRDefault="00537CDC" w:rsidP="0074392E">
      <w:pPr>
        <w:widowControl w:val="0"/>
        <w:rPr>
          <w:rFonts w:ascii="Arial" w:hAnsi="Arial" w:cs="Arial"/>
          <w:snapToGrid w:val="0"/>
          <w:color w:val="000000"/>
        </w:rPr>
        <w:sectPr w:rsidR="00537CDC" w:rsidRPr="00DA0D8E" w:rsidSect="00E93085">
          <w:headerReference w:type="default" r:id="rId16"/>
          <w:headerReference w:type="first" r:id="rId17"/>
          <w:pgSz w:w="12240" w:h="15840"/>
          <w:pgMar w:top="567" w:right="1185" w:bottom="0" w:left="1418" w:header="720" w:footer="720" w:gutter="0"/>
          <w:pgNumType w:start="1"/>
          <w:cols w:space="720"/>
          <w:noEndnote/>
          <w:titlePg/>
          <w:docGrid w:linePitch="272"/>
        </w:sectPr>
      </w:pPr>
    </w:p>
    <w:p w:rsidR="00292E07" w:rsidRDefault="00292E07" w:rsidP="0074392E">
      <w:pPr>
        <w:widowControl w:val="0"/>
        <w:rPr>
          <w:rFonts w:ascii="Arial" w:hAnsi="Arial" w:cs="Arial"/>
          <w:b/>
          <w:snapToGrid w:val="0"/>
          <w:color w:val="000000"/>
          <w:sz w:val="22"/>
          <w:szCs w:val="22"/>
        </w:rPr>
      </w:pPr>
      <w:r>
        <w:rPr>
          <w:rFonts w:ascii="Arial" w:hAnsi="Arial" w:cs="Arial"/>
          <w:b/>
          <w:snapToGrid w:val="0"/>
          <w:color w:val="000000"/>
          <w:sz w:val="22"/>
          <w:szCs w:val="22"/>
        </w:rPr>
        <w:lastRenderedPageBreak/>
        <w:t>Anlage 3</w:t>
      </w:r>
    </w:p>
    <w:p w:rsidR="00322D1B" w:rsidRDefault="00292E07" w:rsidP="00500E64">
      <w:pPr>
        <w:widowControl w:val="0"/>
        <w:rPr>
          <w:ins w:id="42" w:author="Klindtworth, Michaela" w:date="2017-05-11T08:21:00Z"/>
          <w:rFonts w:ascii="Arial" w:hAnsi="Arial" w:cs="Arial"/>
          <w:b/>
          <w:i/>
          <w:snapToGrid w:val="0"/>
          <w:color w:val="000000"/>
          <w:sz w:val="32"/>
          <w:szCs w:val="22"/>
        </w:rPr>
      </w:pPr>
      <w:del w:id="43" w:author="Klindtworth, Michaela" w:date="2017-05-11T08:21:00Z">
        <w:r w:rsidRPr="003355A0" w:rsidDel="00322D1B">
          <w:rPr>
            <w:rFonts w:ascii="Arial" w:hAnsi="Arial" w:cs="Arial"/>
            <w:b/>
            <w:i/>
            <w:snapToGrid w:val="0"/>
            <w:color w:val="000000"/>
            <w:sz w:val="32"/>
            <w:szCs w:val="22"/>
          </w:rPr>
          <w:delText xml:space="preserve">Erstantrag </w:delText>
        </w:r>
      </w:del>
      <w:ins w:id="44" w:author="Klindtworth, Michaela" w:date="2017-05-11T08:21:00Z">
        <w:r w:rsidR="00322D1B">
          <w:rPr>
            <w:rFonts w:ascii="Arial" w:hAnsi="Arial" w:cs="Arial"/>
            <w:b/>
            <w:i/>
            <w:snapToGrid w:val="0"/>
            <w:color w:val="000000"/>
            <w:sz w:val="32"/>
            <w:szCs w:val="22"/>
          </w:rPr>
          <w:t>Nur bei Erstantrag ausfüllen</w:t>
        </w:r>
      </w:ins>
      <w:ins w:id="45" w:author="Klindtworth, Michaela" w:date="2017-05-11T08:22:00Z">
        <w:r w:rsidR="00322D1B">
          <w:rPr>
            <w:rFonts w:ascii="Arial" w:hAnsi="Arial" w:cs="Arial"/>
            <w:b/>
            <w:i/>
            <w:snapToGrid w:val="0"/>
            <w:color w:val="000000"/>
            <w:sz w:val="32"/>
            <w:szCs w:val="22"/>
          </w:rPr>
          <w:t>.</w:t>
        </w:r>
      </w:ins>
    </w:p>
    <w:p w:rsidR="00292E07" w:rsidRPr="002F15AB" w:rsidRDefault="00292E07" w:rsidP="00500E64">
      <w:pPr>
        <w:widowControl w:val="0"/>
        <w:rPr>
          <w:rFonts w:ascii="Arial" w:hAnsi="Arial" w:cs="Arial"/>
          <w:b/>
          <w:i/>
          <w:snapToGrid w:val="0"/>
          <w:color w:val="000000"/>
          <w:sz w:val="32"/>
          <w:szCs w:val="22"/>
        </w:rPr>
      </w:pPr>
      <w:r w:rsidRPr="003355A0">
        <w:rPr>
          <w:rFonts w:ascii="Arial" w:hAnsi="Arial" w:cs="Arial"/>
          <w:b/>
          <w:i/>
          <w:snapToGrid w:val="0"/>
          <w:color w:val="000000"/>
          <w:sz w:val="32"/>
          <w:szCs w:val="22"/>
        </w:rPr>
        <w:t>Ergänzungen</w:t>
      </w:r>
      <w:r w:rsidR="002F15AB">
        <w:rPr>
          <w:rFonts w:ascii="Arial" w:hAnsi="Arial" w:cs="Arial"/>
          <w:b/>
          <w:i/>
          <w:snapToGrid w:val="0"/>
          <w:color w:val="000000"/>
          <w:sz w:val="32"/>
          <w:szCs w:val="22"/>
        </w:rPr>
        <w:t xml:space="preserve"> </w:t>
      </w:r>
      <w:r>
        <w:rPr>
          <w:rFonts w:ascii="Arial" w:hAnsi="Arial" w:cs="Arial"/>
          <w:b/>
          <w:sz w:val="22"/>
          <w:szCs w:val="22"/>
        </w:rPr>
        <w:t xml:space="preserve">zum Antrag </w:t>
      </w:r>
      <w:r w:rsidR="002F15AB">
        <w:rPr>
          <w:rFonts w:ascii="Arial" w:hAnsi="Arial" w:cs="Arial"/>
          <w:b/>
          <w:sz w:val="22"/>
          <w:szCs w:val="22"/>
        </w:rPr>
        <w:t xml:space="preserve">vom </w:t>
      </w:r>
      <w:r w:rsidR="002F15AB">
        <w:rPr>
          <w:rFonts w:ascii="Arial" w:hAnsi="Arial" w:cs="Arial"/>
          <w:b/>
          <w:sz w:val="22"/>
          <w:szCs w:val="22"/>
        </w:rPr>
        <w:fldChar w:fldCharType="begin">
          <w:ffData>
            <w:name w:val="Text96"/>
            <w:enabled/>
            <w:calcOnExit w:val="0"/>
            <w:textInput/>
          </w:ffData>
        </w:fldChar>
      </w:r>
      <w:bookmarkStart w:id="46" w:name="Text96"/>
      <w:r w:rsidR="002F15AB">
        <w:rPr>
          <w:rFonts w:ascii="Arial" w:hAnsi="Arial" w:cs="Arial"/>
          <w:b/>
          <w:sz w:val="22"/>
          <w:szCs w:val="22"/>
        </w:rPr>
        <w:instrText xml:space="preserve"> FORMTEXT </w:instrText>
      </w:r>
      <w:r w:rsidR="002F15AB">
        <w:rPr>
          <w:rFonts w:ascii="Arial" w:hAnsi="Arial" w:cs="Arial"/>
          <w:b/>
          <w:sz w:val="22"/>
          <w:szCs w:val="22"/>
        </w:rPr>
      </w:r>
      <w:r w:rsidR="002F15AB">
        <w:rPr>
          <w:rFonts w:ascii="Arial" w:hAnsi="Arial" w:cs="Arial"/>
          <w:b/>
          <w:sz w:val="22"/>
          <w:szCs w:val="22"/>
        </w:rPr>
        <w:fldChar w:fldCharType="separate"/>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sz w:val="22"/>
          <w:szCs w:val="22"/>
        </w:rPr>
        <w:fldChar w:fldCharType="end"/>
      </w:r>
      <w:bookmarkEnd w:id="46"/>
    </w:p>
    <w:p w:rsidR="004439A6" w:rsidRDefault="004439A6" w:rsidP="00500E64">
      <w:pPr>
        <w:widowControl w:val="0"/>
        <w:rPr>
          <w:rFonts w:ascii="Arial" w:hAnsi="Arial" w:cs="Arial"/>
          <w:snapToGrid w:val="0"/>
          <w:color w:val="000000"/>
          <w:sz w:val="22"/>
          <w:szCs w:val="22"/>
        </w:rPr>
      </w:pPr>
    </w:p>
    <w:p w:rsidR="002F15AB" w:rsidRDefault="00292E07" w:rsidP="004D190D">
      <w:pPr>
        <w:widowControl w:val="0"/>
        <w:numPr>
          <w:ilvl w:val="0"/>
          <w:numId w:val="34"/>
        </w:numPr>
        <w:ind w:left="426" w:hanging="426"/>
        <w:rPr>
          <w:rFonts w:ascii="Arial" w:hAnsi="Arial" w:cs="Arial"/>
          <w:snapToGrid w:val="0"/>
          <w:color w:val="000000"/>
          <w:sz w:val="22"/>
          <w:szCs w:val="22"/>
        </w:rPr>
      </w:pPr>
      <w:r w:rsidRPr="00292E07">
        <w:rPr>
          <w:rFonts w:ascii="Arial" w:hAnsi="Arial" w:cs="Arial"/>
          <w:snapToGrid w:val="0"/>
          <w:color w:val="000000"/>
          <w:sz w:val="22"/>
          <w:szCs w:val="22"/>
        </w:rPr>
        <w:t>Beschreibung des Profils des Antragsteller</w:t>
      </w:r>
      <w:r w:rsidR="002F15AB">
        <w:rPr>
          <w:rFonts w:ascii="Arial" w:hAnsi="Arial" w:cs="Arial"/>
          <w:snapToGrid w:val="0"/>
          <w:color w:val="000000"/>
          <w:sz w:val="22"/>
          <w:szCs w:val="22"/>
        </w:rPr>
        <w:t xml:space="preserve">s durch </w:t>
      </w:r>
    </w:p>
    <w:p w:rsidR="004439A6" w:rsidRDefault="004439A6" w:rsidP="00500E64">
      <w:pPr>
        <w:widowControl w:val="0"/>
        <w:rPr>
          <w:rFonts w:ascii="Arial" w:hAnsi="Arial" w:cs="Arial"/>
          <w:snapToGrid w:val="0"/>
          <w:color w:val="000000"/>
          <w:sz w:val="22"/>
          <w:szCs w:val="22"/>
        </w:rPr>
      </w:pPr>
    </w:p>
    <w:p w:rsidR="002F15AB" w:rsidRPr="004D190D" w:rsidRDefault="002F15AB" w:rsidP="004D190D">
      <w:pPr>
        <w:autoSpaceDE w:val="0"/>
        <w:autoSpaceDN w:val="0"/>
        <w:adjustRightInd w:val="0"/>
        <w:ind w:left="426"/>
        <w:jc w:val="both"/>
        <w:rPr>
          <w:rFonts w:ascii="Arial" w:hAnsi="Arial" w:cs="Arial"/>
          <w:bCs/>
          <w:snapToGrid w:val="0"/>
          <w:sz w:val="22"/>
          <w:szCs w:val="22"/>
        </w:rPr>
      </w:pPr>
      <w:r w:rsidRPr="004D190D">
        <w:rPr>
          <w:rFonts w:ascii="Arial" w:hAnsi="Arial" w:cs="Arial"/>
          <w:bCs/>
          <w:snapToGrid w:val="0"/>
          <w:sz w:val="22"/>
          <w:szCs w:val="22"/>
        </w:rPr>
        <w:fldChar w:fldCharType="begin">
          <w:ffData>
            <w:name w:val="Kontrollkästchen49"/>
            <w:enabled/>
            <w:calcOnExit w:val="0"/>
            <w:checkBox>
              <w:sizeAuto/>
              <w:default w:val="0"/>
            </w:checkBox>
          </w:ffData>
        </w:fldChar>
      </w:r>
      <w:bookmarkStart w:id="47" w:name="Kontrollkästchen49"/>
      <w:r w:rsidRPr="004D190D">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4D190D">
        <w:rPr>
          <w:rFonts w:ascii="Arial" w:hAnsi="Arial" w:cs="Arial"/>
          <w:bCs/>
          <w:snapToGrid w:val="0"/>
          <w:sz w:val="22"/>
          <w:szCs w:val="22"/>
        </w:rPr>
        <w:fldChar w:fldCharType="end"/>
      </w:r>
      <w:bookmarkEnd w:id="47"/>
      <w:r w:rsidR="00395A88">
        <w:rPr>
          <w:rFonts w:ascii="Arial" w:hAnsi="Arial" w:cs="Arial"/>
          <w:bCs/>
          <w:snapToGrid w:val="0"/>
          <w:sz w:val="22"/>
          <w:szCs w:val="22"/>
        </w:rPr>
        <w:t xml:space="preserve"> </w:t>
      </w:r>
      <w:r w:rsidRPr="004D190D">
        <w:rPr>
          <w:rFonts w:ascii="Arial" w:hAnsi="Arial" w:cs="Arial"/>
          <w:bCs/>
          <w:snapToGrid w:val="0"/>
          <w:sz w:val="22"/>
          <w:szCs w:val="22"/>
        </w:rPr>
        <w:t>Vereinssatzung (Bitte beifügen)</w:t>
      </w:r>
    </w:p>
    <w:p w:rsidR="00292E07" w:rsidRPr="004D190D" w:rsidRDefault="002F15AB" w:rsidP="004D190D">
      <w:pPr>
        <w:autoSpaceDE w:val="0"/>
        <w:autoSpaceDN w:val="0"/>
        <w:adjustRightInd w:val="0"/>
        <w:ind w:left="426"/>
        <w:jc w:val="both"/>
        <w:rPr>
          <w:rFonts w:ascii="Arial" w:hAnsi="Arial" w:cs="Arial"/>
          <w:bCs/>
          <w:snapToGrid w:val="0"/>
          <w:sz w:val="22"/>
          <w:szCs w:val="22"/>
        </w:rPr>
      </w:pPr>
      <w:r w:rsidRPr="004D190D">
        <w:rPr>
          <w:rFonts w:ascii="Arial" w:hAnsi="Arial" w:cs="Arial"/>
          <w:bCs/>
          <w:snapToGrid w:val="0"/>
          <w:sz w:val="22"/>
          <w:szCs w:val="22"/>
        </w:rPr>
        <w:fldChar w:fldCharType="begin">
          <w:ffData>
            <w:name w:val="Kontrollkästchen50"/>
            <w:enabled/>
            <w:calcOnExit w:val="0"/>
            <w:checkBox>
              <w:sizeAuto/>
              <w:default w:val="0"/>
            </w:checkBox>
          </w:ffData>
        </w:fldChar>
      </w:r>
      <w:bookmarkStart w:id="48" w:name="Kontrollkästchen50"/>
      <w:r w:rsidRPr="004D190D">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4D190D">
        <w:rPr>
          <w:rFonts w:ascii="Arial" w:hAnsi="Arial" w:cs="Arial"/>
          <w:bCs/>
          <w:snapToGrid w:val="0"/>
          <w:sz w:val="22"/>
          <w:szCs w:val="22"/>
        </w:rPr>
        <w:fldChar w:fldCharType="end"/>
      </w:r>
      <w:bookmarkEnd w:id="48"/>
      <w:r w:rsidR="00395A88">
        <w:rPr>
          <w:rFonts w:ascii="Arial" w:hAnsi="Arial" w:cs="Arial"/>
          <w:bCs/>
          <w:snapToGrid w:val="0"/>
          <w:sz w:val="22"/>
          <w:szCs w:val="22"/>
        </w:rPr>
        <w:t xml:space="preserve"> </w:t>
      </w:r>
      <w:r w:rsidR="00292E07" w:rsidRPr="004D190D">
        <w:rPr>
          <w:rFonts w:ascii="Arial" w:hAnsi="Arial" w:cs="Arial"/>
          <w:bCs/>
          <w:snapToGrid w:val="0"/>
          <w:sz w:val="22"/>
          <w:szCs w:val="22"/>
        </w:rPr>
        <w:t>Leitbild oder Vergleich</w:t>
      </w:r>
      <w:r w:rsidRPr="004D190D">
        <w:rPr>
          <w:rFonts w:ascii="Arial" w:hAnsi="Arial" w:cs="Arial"/>
          <w:bCs/>
          <w:snapToGrid w:val="0"/>
          <w:sz w:val="22"/>
          <w:szCs w:val="22"/>
        </w:rPr>
        <w:t>bares (Bitte beifügen)</w:t>
      </w:r>
    </w:p>
    <w:p w:rsidR="002F15AB" w:rsidRPr="004D190D" w:rsidRDefault="002F15AB" w:rsidP="004D190D">
      <w:pPr>
        <w:autoSpaceDE w:val="0"/>
        <w:autoSpaceDN w:val="0"/>
        <w:adjustRightInd w:val="0"/>
        <w:ind w:left="426"/>
        <w:jc w:val="both"/>
        <w:rPr>
          <w:rFonts w:ascii="Arial" w:hAnsi="Arial" w:cs="Arial"/>
          <w:bCs/>
          <w:snapToGrid w:val="0"/>
          <w:sz w:val="22"/>
          <w:szCs w:val="22"/>
        </w:rPr>
      </w:pPr>
      <w:r w:rsidRPr="004D190D">
        <w:rPr>
          <w:rFonts w:ascii="Arial" w:hAnsi="Arial" w:cs="Arial"/>
          <w:bCs/>
          <w:snapToGrid w:val="0"/>
          <w:sz w:val="22"/>
          <w:szCs w:val="22"/>
        </w:rPr>
        <w:fldChar w:fldCharType="begin">
          <w:ffData>
            <w:name w:val="Kontrollkästchen51"/>
            <w:enabled/>
            <w:calcOnExit w:val="0"/>
            <w:checkBox>
              <w:sizeAuto/>
              <w:default w:val="0"/>
            </w:checkBox>
          </w:ffData>
        </w:fldChar>
      </w:r>
      <w:bookmarkStart w:id="49" w:name="Kontrollkästchen51"/>
      <w:r w:rsidRPr="004D190D">
        <w:rPr>
          <w:rFonts w:ascii="Arial" w:hAnsi="Arial" w:cs="Arial"/>
          <w:bCs/>
          <w:snapToGrid w:val="0"/>
          <w:sz w:val="22"/>
          <w:szCs w:val="22"/>
        </w:rPr>
        <w:instrText xml:space="preserve"> FORMCHECKBOX </w:instrText>
      </w:r>
      <w:r w:rsidR="00CD2749">
        <w:rPr>
          <w:rFonts w:ascii="Arial" w:hAnsi="Arial" w:cs="Arial"/>
          <w:bCs/>
          <w:snapToGrid w:val="0"/>
          <w:sz w:val="22"/>
          <w:szCs w:val="22"/>
        </w:rPr>
      </w:r>
      <w:r w:rsidR="00CD2749">
        <w:rPr>
          <w:rFonts w:ascii="Arial" w:hAnsi="Arial" w:cs="Arial"/>
          <w:bCs/>
          <w:snapToGrid w:val="0"/>
          <w:sz w:val="22"/>
          <w:szCs w:val="22"/>
        </w:rPr>
        <w:fldChar w:fldCharType="separate"/>
      </w:r>
      <w:r w:rsidRPr="004D190D">
        <w:rPr>
          <w:rFonts w:ascii="Arial" w:hAnsi="Arial" w:cs="Arial"/>
          <w:bCs/>
          <w:snapToGrid w:val="0"/>
          <w:sz w:val="22"/>
          <w:szCs w:val="22"/>
        </w:rPr>
        <w:fldChar w:fldCharType="end"/>
      </w:r>
      <w:bookmarkEnd w:id="49"/>
      <w:r w:rsidRPr="004D190D">
        <w:rPr>
          <w:rFonts w:ascii="Arial" w:hAnsi="Arial" w:cs="Arial"/>
          <w:bCs/>
          <w:snapToGrid w:val="0"/>
          <w:sz w:val="22"/>
          <w:szCs w:val="22"/>
        </w:rPr>
        <w:t xml:space="preserve"> Selbstdarstellung</w:t>
      </w:r>
    </w:p>
    <w:p w:rsidR="00085DB8" w:rsidRDefault="00085DB8" w:rsidP="00500E64">
      <w:pPr>
        <w:widowControl w:val="0"/>
        <w:ind w:left="360"/>
        <w:rPr>
          <w:rFonts w:ascii="Arial" w:hAnsi="Arial" w:cs="Arial"/>
          <w:snapToGrid w:val="0"/>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085DB8" w:rsidRPr="00134CB8" w:rsidTr="004439A6">
        <w:trPr>
          <w:trHeight w:val="1701"/>
        </w:trPr>
        <w:tc>
          <w:tcPr>
            <w:tcW w:w="9246" w:type="dxa"/>
            <w:shd w:val="clear" w:color="auto" w:fill="auto"/>
          </w:tcPr>
          <w:p w:rsidR="002F15AB" w:rsidRDefault="002F15AB" w:rsidP="00500E64">
            <w:pPr>
              <w:widowControl w:val="0"/>
              <w:rPr>
                <w:rFonts w:ascii="Arial" w:hAnsi="Arial" w:cs="Arial"/>
                <w:snapToGrid w:val="0"/>
                <w:color w:val="000000"/>
                <w:sz w:val="22"/>
                <w:szCs w:val="22"/>
              </w:rPr>
            </w:pPr>
            <w:r>
              <w:rPr>
                <w:rFonts w:ascii="Arial" w:hAnsi="Arial" w:cs="Arial"/>
                <w:snapToGrid w:val="0"/>
                <w:color w:val="000000"/>
                <w:sz w:val="22"/>
                <w:szCs w:val="22"/>
              </w:rPr>
              <w:t>Selbstdarstellung:</w:t>
            </w:r>
          </w:p>
          <w:p w:rsidR="00085DB8" w:rsidRPr="00134CB8" w:rsidRDefault="00085DB8" w:rsidP="00500E64">
            <w:pPr>
              <w:widowControl w:val="0"/>
              <w:rPr>
                <w:rFonts w:ascii="Arial" w:hAnsi="Arial" w:cs="Arial"/>
                <w:snapToGrid w:val="0"/>
                <w:color w:val="000000"/>
                <w:sz w:val="22"/>
                <w:szCs w:val="22"/>
              </w:rPr>
            </w:pPr>
            <w:r w:rsidRPr="00134CB8">
              <w:rPr>
                <w:rFonts w:ascii="Arial" w:hAnsi="Arial" w:cs="Arial"/>
                <w:snapToGrid w:val="0"/>
                <w:color w:val="000000"/>
                <w:sz w:val="22"/>
                <w:szCs w:val="22"/>
              </w:rPr>
              <w:fldChar w:fldCharType="begin">
                <w:ffData>
                  <w:name w:val="Text78"/>
                  <w:enabled/>
                  <w:calcOnExit w:val="0"/>
                  <w:textInput/>
                </w:ffData>
              </w:fldChar>
            </w:r>
            <w:bookmarkStart w:id="50" w:name="Text78"/>
            <w:r w:rsidRPr="00134CB8">
              <w:rPr>
                <w:rFonts w:ascii="Arial" w:hAnsi="Arial" w:cs="Arial"/>
                <w:snapToGrid w:val="0"/>
                <w:color w:val="000000"/>
                <w:sz w:val="22"/>
                <w:szCs w:val="22"/>
              </w:rPr>
              <w:instrText xml:space="preserve"> FORMTEXT </w:instrText>
            </w:r>
            <w:r w:rsidRPr="00134CB8">
              <w:rPr>
                <w:rFonts w:ascii="Arial" w:hAnsi="Arial" w:cs="Arial"/>
                <w:snapToGrid w:val="0"/>
                <w:color w:val="000000"/>
                <w:sz w:val="22"/>
                <w:szCs w:val="22"/>
              </w:rPr>
            </w:r>
            <w:r w:rsidRPr="00134CB8">
              <w:rPr>
                <w:rFonts w:ascii="Arial" w:hAnsi="Arial" w:cs="Arial"/>
                <w:snapToGrid w:val="0"/>
                <w:color w:val="000000"/>
                <w:sz w:val="22"/>
                <w:szCs w:val="22"/>
              </w:rPr>
              <w:fldChar w:fldCharType="separate"/>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snapToGrid w:val="0"/>
                <w:color w:val="000000"/>
                <w:sz w:val="22"/>
                <w:szCs w:val="22"/>
              </w:rPr>
              <w:fldChar w:fldCharType="end"/>
            </w:r>
            <w:bookmarkEnd w:id="50"/>
          </w:p>
        </w:tc>
      </w:tr>
    </w:tbl>
    <w:p w:rsidR="00085DB8" w:rsidRDefault="00085DB8" w:rsidP="00500E64">
      <w:pPr>
        <w:widowControl w:val="0"/>
        <w:ind w:left="360"/>
        <w:rPr>
          <w:rFonts w:ascii="Arial" w:hAnsi="Arial" w:cs="Arial"/>
          <w:snapToGrid w:val="0"/>
          <w:color w:val="000000"/>
          <w:sz w:val="22"/>
          <w:szCs w:val="22"/>
        </w:rPr>
      </w:pPr>
    </w:p>
    <w:p w:rsidR="00085DB8" w:rsidRPr="004D190D" w:rsidRDefault="00085DB8" w:rsidP="00500E64">
      <w:pPr>
        <w:widowControl w:val="0"/>
        <w:numPr>
          <w:ilvl w:val="0"/>
          <w:numId w:val="34"/>
        </w:numPr>
        <w:ind w:left="426" w:hanging="426"/>
        <w:rPr>
          <w:rFonts w:ascii="Arial" w:hAnsi="Arial" w:cs="Arial"/>
          <w:snapToGrid w:val="0"/>
          <w:color w:val="000000"/>
          <w:sz w:val="22"/>
          <w:szCs w:val="22"/>
        </w:rPr>
      </w:pPr>
      <w:r w:rsidRPr="00085DB8">
        <w:rPr>
          <w:rFonts w:ascii="Arial" w:hAnsi="Arial" w:cs="Arial"/>
          <w:snapToGrid w:val="0"/>
          <w:color w:val="000000"/>
          <w:sz w:val="22"/>
          <w:szCs w:val="22"/>
        </w:rPr>
        <w:t xml:space="preserve">Beschreibung der bisherigen Bürgerfunkaktivitäten der Einrichtung </w:t>
      </w:r>
      <w:r w:rsidR="008C6F1D">
        <w:rPr>
          <w:rFonts w:ascii="Arial" w:hAnsi="Arial" w:cs="Arial"/>
          <w:snapToGrid w:val="0"/>
          <w:color w:val="000000"/>
          <w:sz w:val="22"/>
          <w:szCs w:val="22"/>
        </w:rPr>
        <w:t xml:space="preserve">im Zeitraum </w:t>
      </w:r>
      <w:r w:rsidR="008C6F1D">
        <w:rPr>
          <w:rFonts w:ascii="Arial" w:hAnsi="Arial" w:cs="Arial"/>
          <w:snapToGrid w:val="0"/>
          <w:color w:val="000000"/>
          <w:sz w:val="22"/>
          <w:szCs w:val="22"/>
        </w:rPr>
        <w:fldChar w:fldCharType="begin">
          <w:ffData>
            <w:name w:val="Text128"/>
            <w:enabled/>
            <w:calcOnExit w:val="0"/>
            <w:textInput/>
          </w:ffData>
        </w:fldChar>
      </w:r>
      <w:bookmarkStart w:id="51" w:name="Text128"/>
      <w:r w:rsidR="008C6F1D">
        <w:rPr>
          <w:rFonts w:ascii="Arial" w:hAnsi="Arial" w:cs="Arial"/>
          <w:snapToGrid w:val="0"/>
          <w:color w:val="000000"/>
          <w:sz w:val="22"/>
          <w:szCs w:val="22"/>
        </w:rPr>
        <w:instrText xml:space="preserve"> FORMTEXT </w:instrText>
      </w:r>
      <w:r w:rsidR="008C6F1D">
        <w:rPr>
          <w:rFonts w:ascii="Arial" w:hAnsi="Arial" w:cs="Arial"/>
          <w:snapToGrid w:val="0"/>
          <w:color w:val="000000"/>
          <w:sz w:val="22"/>
          <w:szCs w:val="22"/>
        </w:rPr>
      </w:r>
      <w:r w:rsidR="008C6F1D">
        <w:rPr>
          <w:rFonts w:ascii="Arial" w:hAnsi="Arial" w:cs="Arial"/>
          <w:snapToGrid w:val="0"/>
          <w:color w:val="000000"/>
          <w:sz w:val="22"/>
          <w:szCs w:val="22"/>
        </w:rPr>
        <w:fldChar w:fldCharType="separate"/>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snapToGrid w:val="0"/>
          <w:color w:val="000000"/>
          <w:sz w:val="22"/>
          <w:szCs w:val="22"/>
        </w:rPr>
        <w:fldChar w:fldCharType="end"/>
      </w:r>
      <w:bookmarkEnd w:id="51"/>
      <w:r w:rsidRPr="004D190D">
        <w:rPr>
          <w:rFonts w:ascii="Arial" w:hAnsi="Arial" w:cs="Arial"/>
          <w:snapToGrid w:val="0"/>
          <w:color w:val="000000"/>
          <w:sz w:val="22"/>
          <w:szCs w:val="22"/>
        </w:rPr>
        <w:t xml:space="preserve"> </w:t>
      </w:r>
    </w:p>
    <w:p w:rsidR="00085DB8" w:rsidRDefault="00085DB8" w:rsidP="00500E64">
      <w:pPr>
        <w:widowControl w:val="0"/>
        <w:ind w:left="360"/>
        <w:rPr>
          <w:rFonts w:ascii="Arial" w:hAnsi="Arial" w:cs="Arial"/>
          <w:snapToGrid w:val="0"/>
          <w:color w:val="000000"/>
          <w:sz w:val="22"/>
          <w:szCs w:val="22"/>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Angaben zu den betreuten Nutzern: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(u. a. Anzahl, Alter, Geschlecht, Zugehörigkeit zu aktiven Bürgerfunkgruppen, davon für die Teilhabe am Bürgerfunk zertifiziert)</w:t>
            </w:r>
          </w:p>
          <w:p w:rsidR="004D3A5F" w:rsidRPr="00134CB8" w:rsidRDefault="004D3A5F" w:rsidP="00CA4584">
            <w:pPr>
              <w:widowControl w:val="0"/>
              <w:rPr>
                <w:rFonts w:ascii="Arial" w:hAnsi="Arial" w:cs="Arial"/>
                <w:snapToGrid w:val="0"/>
                <w:color w:val="000000"/>
                <w:sz w:val="22"/>
                <w:szCs w:val="22"/>
              </w:rPr>
            </w:pPr>
            <w:r w:rsidRPr="00134CB8">
              <w:rPr>
                <w:rFonts w:ascii="Arial" w:hAnsi="Arial" w:cs="Arial"/>
                <w:snapToGrid w:val="0"/>
                <w:color w:val="000000"/>
                <w:sz w:val="22"/>
                <w:szCs w:val="22"/>
              </w:rPr>
              <w:fldChar w:fldCharType="begin">
                <w:ffData>
                  <w:name w:val="Text80"/>
                  <w:enabled/>
                  <w:calcOnExit w:val="0"/>
                  <w:textInput/>
                </w:ffData>
              </w:fldChar>
            </w:r>
            <w:r w:rsidRPr="00134CB8">
              <w:rPr>
                <w:rFonts w:ascii="Arial" w:hAnsi="Arial" w:cs="Arial"/>
                <w:snapToGrid w:val="0"/>
                <w:color w:val="000000"/>
                <w:sz w:val="22"/>
                <w:szCs w:val="22"/>
              </w:rPr>
              <w:instrText xml:space="preserve"> FORMTEXT </w:instrText>
            </w:r>
            <w:r w:rsidRPr="00134CB8">
              <w:rPr>
                <w:rFonts w:ascii="Arial" w:hAnsi="Arial" w:cs="Arial"/>
                <w:snapToGrid w:val="0"/>
                <w:color w:val="000000"/>
                <w:sz w:val="22"/>
                <w:szCs w:val="22"/>
              </w:rPr>
            </w:r>
            <w:r w:rsidRPr="00134CB8">
              <w:rPr>
                <w:rFonts w:ascii="Arial" w:hAnsi="Arial" w:cs="Arial"/>
                <w:snapToGrid w:val="0"/>
                <w:color w:val="000000"/>
                <w:sz w:val="22"/>
                <w:szCs w:val="22"/>
              </w:rPr>
              <w:fldChar w:fldCharType="separate"/>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snapToGrid w:val="0"/>
                <w:color w:val="000000"/>
                <w:sz w:val="22"/>
                <w:szCs w:val="22"/>
              </w:rPr>
              <w:fldChar w:fldCharType="end"/>
            </w:r>
          </w:p>
        </w:tc>
      </w:tr>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Angaben zu den aktiven Bürgerfunkgruppen: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(Zusammensetzung, Titel der Sendung/en)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99"/>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 xml:space="preserve">Angaben zu </w:t>
            </w:r>
            <w:r w:rsidR="00A71C0E">
              <w:rPr>
                <w:rFonts w:ascii="Arial" w:hAnsi="Arial" w:cs="Arial"/>
                <w:snapToGrid w:val="0"/>
                <w:color w:val="000000"/>
                <w:sz w:val="22"/>
                <w:szCs w:val="22"/>
              </w:rPr>
              <w:t>begleiteten Bürgerfunksendungen: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(Inhalte und Sendevolumen, Art der Begleitung/Betreuung):</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98"/>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Angaben zur Produktionshilfe und Beratung für Nutzer und Gruppen: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00"/>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bl>
    <w:p w:rsidR="00845055" w:rsidRDefault="00845055" w:rsidP="00DE5997">
      <w:pPr>
        <w:autoSpaceDE w:val="0"/>
        <w:autoSpaceDN w:val="0"/>
        <w:adjustRightInd w:val="0"/>
        <w:spacing w:line="264" w:lineRule="auto"/>
        <w:jc w:val="both"/>
        <w:rPr>
          <w:rFonts w:ascii="Arial" w:hAnsi="Arial" w:cs="Arial"/>
          <w:snapToGrid w:val="0"/>
          <w:color w:val="000000"/>
          <w:sz w:val="22"/>
          <w:szCs w:val="22"/>
        </w:rPr>
      </w:pPr>
    </w:p>
    <w:p w:rsidR="00085DB8" w:rsidRPr="00B53566" w:rsidRDefault="00085DB8" w:rsidP="00DE5997">
      <w:pPr>
        <w:autoSpaceDE w:val="0"/>
        <w:autoSpaceDN w:val="0"/>
        <w:adjustRightInd w:val="0"/>
        <w:spacing w:line="264" w:lineRule="auto"/>
        <w:jc w:val="both"/>
        <w:rPr>
          <w:rFonts w:ascii="Arial" w:hAnsi="Arial" w:cs="Arial"/>
          <w:snapToGrid w:val="0"/>
          <w:color w:val="000000"/>
          <w:sz w:val="22"/>
          <w:szCs w:val="22"/>
        </w:rPr>
      </w:pPr>
    </w:p>
    <w:sectPr w:rsidR="00085DB8" w:rsidRPr="00B53566" w:rsidSect="00EE0977">
      <w:headerReference w:type="default" r:id="rId18"/>
      <w:headerReference w:type="first" r:id="rId19"/>
      <w:pgSz w:w="12240" w:h="15840"/>
      <w:pgMar w:top="567" w:right="1185" w:bottom="0" w:left="141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E1" w:rsidRDefault="009670E1">
      <w:r>
        <w:separator/>
      </w:r>
    </w:p>
  </w:endnote>
  <w:endnote w:type="continuationSeparator" w:id="0">
    <w:p w:rsidR="009670E1" w:rsidRDefault="0096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Pr="00786163" w:rsidRDefault="00437B8C" w:rsidP="007861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Pr="00786163" w:rsidRDefault="00437B8C" w:rsidP="007861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E1" w:rsidRDefault="009670E1">
      <w:r>
        <w:separator/>
      </w:r>
    </w:p>
  </w:footnote>
  <w:footnote w:type="continuationSeparator" w:id="0">
    <w:p w:rsidR="009670E1" w:rsidRDefault="0096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Default="00437B8C" w:rsidP="008A652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37B8C" w:rsidRDefault="00437B8C" w:rsidP="0006433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C0E" w:rsidRDefault="00437B8C" w:rsidP="00DB1FDC">
    <w:pPr>
      <w:pStyle w:val="Default"/>
      <w:jc w:val="both"/>
      <w:outlineLvl w:val="0"/>
      <w:rPr>
        <w:rFonts w:ascii="Arial" w:hAnsi="Arial" w:cs="Arial"/>
        <w:sz w:val="18"/>
        <w:szCs w:val="18"/>
      </w:rPr>
    </w:pPr>
    <w:r w:rsidRPr="00DB1FDC">
      <w:rPr>
        <w:rFonts w:ascii="Arial" w:hAnsi="Arial" w:cs="Arial"/>
        <w:sz w:val="18"/>
        <w:szCs w:val="18"/>
      </w:rPr>
      <w:t xml:space="preserve">Seite </w:t>
    </w:r>
    <w:r w:rsidRPr="00DB1FDC">
      <w:rPr>
        <w:rStyle w:val="Seitenzahl"/>
        <w:rFonts w:ascii="Arial" w:hAnsi="Arial" w:cs="Arial"/>
        <w:sz w:val="18"/>
        <w:szCs w:val="18"/>
      </w:rPr>
      <w:fldChar w:fldCharType="begin"/>
    </w:r>
    <w:r w:rsidRPr="00DB1FDC">
      <w:rPr>
        <w:rStyle w:val="Seitenzahl"/>
        <w:rFonts w:ascii="Arial" w:hAnsi="Arial" w:cs="Arial"/>
        <w:sz w:val="18"/>
        <w:szCs w:val="18"/>
      </w:rPr>
      <w:instrText xml:space="preserve"> PAGE </w:instrText>
    </w:r>
    <w:r w:rsidRPr="00DB1FDC">
      <w:rPr>
        <w:rStyle w:val="Seitenzahl"/>
        <w:rFonts w:ascii="Arial" w:hAnsi="Arial" w:cs="Arial"/>
        <w:sz w:val="18"/>
        <w:szCs w:val="18"/>
      </w:rPr>
      <w:fldChar w:fldCharType="separate"/>
    </w:r>
    <w:r w:rsidR="00076746">
      <w:rPr>
        <w:rStyle w:val="Seitenzahl"/>
        <w:rFonts w:ascii="Arial" w:hAnsi="Arial" w:cs="Arial"/>
        <w:noProof/>
        <w:sz w:val="18"/>
        <w:szCs w:val="18"/>
      </w:rPr>
      <w:t>2</w:t>
    </w:r>
    <w:r w:rsidRPr="00DB1FDC">
      <w:rPr>
        <w:rStyle w:val="Seitenzahl"/>
        <w:rFonts w:ascii="Arial" w:hAnsi="Arial" w:cs="Arial"/>
        <w:sz w:val="18"/>
        <w:szCs w:val="18"/>
      </w:rPr>
      <w:fldChar w:fldCharType="end"/>
    </w:r>
    <w:r w:rsidRPr="00DB1FDC">
      <w:rPr>
        <w:rFonts w:ascii="Arial" w:hAnsi="Arial" w:cs="Arial"/>
        <w:sz w:val="18"/>
        <w:szCs w:val="18"/>
      </w:rPr>
      <w:t xml:space="preserve"> des Antrags auf Gewährung eines Zuschusses </w:t>
    </w:r>
    <w:r w:rsidR="00DB1FDC" w:rsidRPr="00DB1FDC">
      <w:rPr>
        <w:rFonts w:ascii="Arial" w:hAnsi="Arial" w:cs="Arial"/>
        <w:sz w:val="18"/>
        <w:szCs w:val="18"/>
      </w:rPr>
      <w:t xml:space="preserve">für Projekte gemäß § 40 LMG NRW und Fördersatzung Bürgermedien </w:t>
    </w:r>
  </w:p>
  <w:p w:rsidR="00DB1FDC" w:rsidRPr="00DB1FDC" w:rsidRDefault="00DB1FDC" w:rsidP="00A71C0E">
    <w:pPr>
      <w:pStyle w:val="Default"/>
      <w:tabs>
        <w:tab w:val="left" w:pos="2694"/>
      </w:tabs>
      <w:jc w:val="both"/>
      <w:outlineLvl w:val="0"/>
      <w:rPr>
        <w:rFonts w:ascii="Arial" w:hAnsi="Arial" w:cs="Arial"/>
        <w:sz w:val="18"/>
        <w:szCs w:val="18"/>
      </w:rPr>
    </w:pPr>
    <w:r w:rsidRPr="00DB1FDC">
      <w:rPr>
        <w:rFonts w:ascii="Arial" w:hAnsi="Arial" w:cs="Arial"/>
        <w:sz w:val="18"/>
        <w:szCs w:val="18"/>
      </w:rPr>
      <w:t>vom 21. November 2014</w:t>
    </w:r>
  </w:p>
  <w:p w:rsidR="00437B8C" w:rsidRPr="00A47F9D" w:rsidRDefault="00437B8C" w:rsidP="00A47F9D">
    <w:pPr>
      <w:pStyle w:val="Kopfzeile"/>
      <w:tabs>
        <w:tab w:val="right" w:pos="9498"/>
      </w:tabs>
      <w:ind w:right="36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Default="00437B8C" w:rsidP="008A652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37B8C" w:rsidRDefault="00437B8C" w:rsidP="00064332">
    <w:pPr>
      <w:pStyle w:val="Kopfzeil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Pr="00B53566" w:rsidRDefault="00437B8C" w:rsidP="00B53566">
    <w:pPr>
      <w:pStyle w:val="Kopfzeile"/>
      <w:tabs>
        <w:tab w:val="right" w:pos="9498"/>
      </w:tabs>
      <w:ind w:right="360"/>
      <w:rPr>
        <w:rFonts w:ascii="Arial" w:hAnsi="Arial" w:cs="Arial"/>
      </w:rPr>
    </w:pPr>
    <w:r>
      <w:rPr>
        <w:rFonts w:ascii="Arial" w:hAnsi="Arial" w:cs="Arial"/>
      </w:rPr>
      <w:t xml:space="preserve">Seite </w:t>
    </w:r>
    <w:r w:rsidRPr="00491566">
      <w:rPr>
        <w:rStyle w:val="Seitenzahl"/>
        <w:rFonts w:ascii="Arial" w:hAnsi="Arial" w:cs="Arial"/>
      </w:rPr>
      <w:fldChar w:fldCharType="begin"/>
    </w:r>
    <w:r w:rsidRPr="00491566">
      <w:rPr>
        <w:rStyle w:val="Seitenzahl"/>
        <w:rFonts w:ascii="Arial" w:hAnsi="Arial" w:cs="Arial"/>
      </w:rPr>
      <w:instrText xml:space="preserve"> PAGE </w:instrText>
    </w:r>
    <w:r w:rsidRPr="00491566">
      <w:rPr>
        <w:rStyle w:val="Seitenzahl"/>
        <w:rFonts w:ascii="Arial" w:hAnsi="Arial" w:cs="Arial"/>
      </w:rPr>
      <w:fldChar w:fldCharType="separate"/>
    </w:r>
    <w:r w:rsidR="000A13C0">
      <w:rPr>
        <w:rStyle w:val="Seitenzahl"/>
        <w:rFonts w:ascii="Arial" w:hAnsi="Arial" w:cs="Arial"/>
        <w:noProof/>
      </w:rPr>
      <w:t>3</w:t>
    </w:r>
    <w:r w:rsidRPr="00491566">
      <w:rPr>
        <w:rStyle w:val="Seitenzahl"/>
        <w:rFonts w:ascii="Arial" w:hAnsi="Arial" w:cs="Arial"/>
      </w:rPr>
      <w:fldChar w:fldCharType="end"/>
    </w:r>
    <w:r w:rsidRPr="00491566">
      <w:rPr>
        <w:rFonts w:ascii="Arial" w:hAnsi="Arial" w:cs="Arial"/>
      </w:rPr>
      <w:t xml:space="preserve"> </w:t>
    </w:r>
    <w:r>
      <w:rPr>
        <w:rFonts w:ascii="Arial" w:hAnsi="Arial" w:cs="Arial"/>
      </w:rPr>
      <w:t xml:space="preserve">des Antrags </w:t>
    </w:r>
    <w:r w:rsidRPr="00B53566">
      <w:rPr>
        <w:rFonts w:ascii="Arial" w:hAnsi="Arial" w:cs="Arial"/>
      </w:rPr>
      <w:t>auf Gewährung eines Zuschusses für</w:t>
    </w:r>
    <w:r>
      <w:rPr>
        <w:rFonts w:ascii="Arial" w:hAnsi="Arial" w:cs="Arial"/>
      </w:rPr>
      <w:t xml:space="preserve"> </w:t>
    </w:r>
    <w:r w:rsidRPr="00B53566">
      <w:rPr>
        <w:rFonts w:ascii="Arial" w:hAnsi="Arial" w:cs="Arial"/>
      </w:rPr>
      <w:t>Zertifizierungskurs/e für Bürgerfunker und Bürgerfunkerinnen</w:t>
    </w:r>
    <w:r>
      <w:rPr>
        <w:rFonts w:ascii="Arial" w:hAnsi="Arial" w:cs="Arial"/>
      </w:rPr>
      <w:t xml:space="preserve"> </w:t>
    </w:r>
    <w:r w:rsidRPr="00B53566">
      <w:rPr>
        <w:rFonts w:ascii="Arial" w:hAnsi="Arial" w:cs="Arial"/>
      </w:rPr>
      <w:t>gemäß § 40 LMG NRW und Fördersatzung Bürgermedien vom 21. November 2014</w:t>
    </w:r>
  </w:p>
  <w:p w:rsidR="00437B8C" w:rsidRPr="00632E36" w:rsidRDefault="00437B8C" w:rsidP="0049472B">
    <w:pPr>
      <w:pStyle w:val="Kopfzeile"/>
      <w:tabs>
        <w:tab w:val="clear" w:pos="9072"/>
        <w:tab w:val="right" w:pos="9498"/>
      </w:tabs>
      <w:ind w:right="360"/>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Pr="00FD2BB3" w:rsidRDefault="00437B8C" w:rsidP="00FD2BB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55" w:rsidRPr="008A1DBF" w:rsidRDefault="00845055" w:rsidP="003D4540">
    <w:pPr>
      <w:pStyle w:val="Kopfzeile"/>
      <w:rPr>
        <w:rFonts w:ascii="Arial" w:hAnsi="Arial" w:cs="Arial"/>
        <w:sz w:val="18"/>
        <w:szCs w:val="18"/>
      </w:rPr>
    </w:pPr>
    <w:r w:rsidRPr="003D4540">
      <w:rPr>
        <w:rFonts w:ascii="Arial" w:hAnsi="Arial" w:cs="Arial"/>
        <w:sz w:val="18"/>
        <w:szCs w:val="18"/>
      </w:rPr>
      <w:t xml:space="preserve">Seite </w:t>
    </w:r>
    <w:r w:rsidRPr="003D4540">
      <w:rPr>
        <w:rFonts w:ascii="Arial" w:hAnsi="Arial" w:cs="Arial"/>
        <w:sz w:val="18"/>
        <w:szCs w:val="18"/>
      </w:rPr>
      <w:fldChar w:fldCharType="begin"/>
    </w:r>
    <w:r w:rsidRPr="003D4540">
      <w:rPr>
        <w:rFonts w:ascii="Arial" w:hAnsi="Arial" w:cs="Arial"/>
        <w:sz w:val="18"/>
        <w:szCs w:val="18"/>
      </w:rPr>
      <w:instrText>PAGE   \* MERGEFORMAT</w:instrText>
    </w:r>
    <w:r w:rsidRPr="003D4540">
      <w:rPr>
        <w:rFonts w:ascii="Arial" w:hAnsi="Arial" w:cs="Arial"/>
        <w:sz w:val="18"/>
        <w:szCs w:val="18"/>
      </w:rPr>
      <w:fldChar w:fldCharType="separate"/>
    </w:r>
    <w:r w:rsidR="002D69C9">
      <w:rPr>
        <w:rFonts w:ascii="Arial" w:hAnsi="Arial" w:cs="Arial"/>
        <w:noProof/>
        <w:sz w:val="18"/>
        <w:szCs w:val="18"/>
      </w:rPr>
      <w:t>2</w:t>
    </w:r>
    <w:r w:rsidRPr="003D4540">
      <w:rPr>
        <w:rFonts w:ascii="Arial" w:hAnsi="Arial" w:cs="Arial"/>
        <w:sz w:val="18"/>
        <w:szCs w:val="18"/>
      </w:rPr>
      <w:fldChar w:fldCharType="end"/>
    </w:r>
    <w:r>
      <w:rPr>
        <w:rFonts w:ascii="Arial" w:hAnsi="Arial" w:cs="Arial"/>
        <w:sz w:val="18"/>
        <w:szCs w:val="18"/>
      </w:rPr>
      <w:t xml:space="preserve"> der Anlage 2</w:t>
    </w:r>
    <w:r w:rsidR="00B36565">
      <w:rPr>
        <w:rFonts w:ascii="Arial" w:hAnsi="Arial" w:cs="Arial"/>
        <w:sz w:val="18"/>
        <w:szCs w:val="18"/>
      </w:rPr>
      <w:t xml:space="preserve"> </w:t>
    </w:r>
    <w:r>
      <w:rPr>
        <w:rFonts w:ascii="Arial" w:hAnsi="Arial" w:cs="Arial"/>
        <w:sz w:val="18"/>
        <w:szCs w:val="18"/>
      </w:rPr>
      <w:t>b zum Antrag auf Gewährung eines Zuschusses für Projekte gemäß § 40 LMG NRW und der Fördersatzung Bürgermedien vom 21. November 2014 (Schulprojekte)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55" w:rsidRDefault="00845055">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77" w:rsidRPr="00845055" w:rsidRDefault="00EE0977" w:rsidP="00845055">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71" w:rsidRDefault="00BA4A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7FE8D3"/>
    <w:multiLevelType w:val="multilevel"/>
    <w:tmpl w:val="CDA7DE55"/>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9FECAF56"/>
    <w:multiLevelType w:val="multilevel"/>
    <w:tmpl w:val="DFC4ACCD"/>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E04993"/>
    <w:multiLevelType w:val="hybridMultilevel"/>
    <w:tmpl w:val="DEC48342"/>
    <w:lvl w:ilvl="0" w:tplc="086C5F16">
      <w:start w:val="1"/>
      <w:numFmt w:val="decimal"/>
      <w:lvlText w:val="%1."/>
      <w:lvlJc w:val="left"/>
      <w:pPr>
        <w:ind w:left="928" w:hanging="360"/>
      </w:pPr>
      <w:rPr>
        <w:rFonts w:hint="default"/>
        <w:b/>
        <w:sz w:val="22"/>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0A30141D"/>
    <w:multiLevelType w:val="hybridMultilevel"/>
    <w:tmpl w:val="D390C026"/>
    <w:lvl w:ilvl="0" w:tplc="DF2C2E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465F68"/>
    <w:multiLevelType w:val="hybridMultilevel"/>
    <w:tmpl w:val="C5F6F0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2751A0"/>
    <w:multiLevelType w:val="hybridMultilevel"/>
    <w:tmpl w:val="1A163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2F38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C76360"/>
    <w:multiLevelType w:val="hybridMultilevel"/>
    <w:tmpl w:val="0BC0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9971F3"/>
    <w:multiLevelType w:val="hybridMultilevel"/>
    <w:tmpl w:val="A990A304"/>
    <w:lvl w:ilvl="0" w:tplc="42342882">
      <w:start w:val="1"/>
      <w:numFmt w:val="decimal"/>
      <w:lvlText w:val="%1."/>
      <w:lvlJc w:val="left"/>
      <w:pPr>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495283E"/>
    <w:multiLevelType w:val="hybridMultilevel"/>
    <w:tmpl w:val="57107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1E759F"/>
    <w:multiLevelType w:val="hybridMultilevel"/>
    <w:tmpl w:val="FCC00D9E"/>
    <w:lvl w:ilvl="0" w:tplc="0407000F">
      <w:start w:val="1"/>
      <w:numFmt w:val="decimal"/>
      <w:lvlText w:val="%1."/>
      <w:lvlJc w:val="left"/>
      <w:pPr>
        <w:tabs>
          <w:tab w:val="num" w:pos="720"/>
        </w:tabs>
        <w:ind w:left="720" w:hanging="360"/>
      </w:pPr>
      <w:rPr>
        <w:rFonts w:cs="Times New Roman" w:hint="default"/>
      </w:rPr>
    </w:lvl>
    <w:lvl w:ilvl="1" w:tplc="D2F6B564">
      <w:start w:val="5"/>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EE3A20"/>
    <w:multiLevelType w:val="hybridMultilevel"/>
    <w:tmpl w:val="A8F685F6"/>
    <w:lvl w:ilvl="0" w:tplc="55C625F6">
      <w:start w:val="1"/>
      <w:numFmt w:val="decimal"/>
      <w:lvlText w:val="7.2.%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2C4C2976"/>
    <w:multiLevelType w:val="hybridMultilevel"/>
    <w:tmpl w:val="F716B6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877EEC"/>
    <w:multiLevelType w:val="hybridMultilevel"/>
    <w:tmpl w:val="E436825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240624"/>
    <w:multiLevelType w:val="hybridMultilevel"/>
    <w:tmpl w:val="AC1A0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E038C2"/>
    <w:multiLevelType w:val="hybridMultilevel"/>
    <w:tmpl w:val="7D9C63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F6624C7"/>
    <w:multiLevelType w:val="hybridMultilevel"/>
    <w:tmpl w:val="957881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05D1096"/>
    <w:multiLevelType w:val="hybridMultilevel"/>
    <w:tmpl w:val="D62E46F6"/>
    <w:lvl w:ilvl="0" w:tplc="D7EC19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712154"/>
    <w:multiLevelType w:val="hybridMultilevel"/>
    <w:tmpl w:val="B4C8FD0E"/>
    <w:lvl w:ilvl="0" w:tplc="225EED0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8E05BC"/>
    <w:multiLevelType w:val="hybridMultilevel"/>
    <w:tmpl w:val="9830F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FF017B"/>
    <w:multiLevelType w:val="hybridMultilevel"/>
    <w:tmpl w:val="4E9C4302"/>
    <w:lvl w:ilvl="0" w:tplc="3C3E9C8C">
      <w:start w:val="1"/>
      <w:numFmt w:val="decimal"/>
      <w:lvlText w:val="7.3.%1."/>
      <w:lvlJc w:val="left"/>
      <w:pPr>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8525B69"/>
    <w:multiLevelType w:val="hybridMultilevel"/>
    <w:tmpl w:val="3C2E1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18B3190"/>
    <w:multiLevelType w:val="hybridMultilevel"/>
    <w:tmpl w:val="35A44ACE"/>
    <w:lvl w:ilvl="0" w:tplc="25F23C8E">
      <w:start w:val="1"/>
      <w:numFmt w:val="bullet"/>
      <w:lvlText w:val="-"/>
      <w:lvlJc w:val="left"/>
      <w:pPr>
        <w:ind w:left="780" w:hanging="360"/>
      </w:pPr>
      <w:rPr>
        <w:rFonts w:ascii="Calibri" w:eastAsia="Times New Roman" w:hAnsi="Calibri"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43A24F84"/>
    <w:multiLevelType w:val="multilevel"/>
    <w:tmpl w:val="69CAC1F0"/>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9E469F"/>
    <w:multiLevelType w:val="hybridMultilevel"/>
    <w:tmpl w:val="0BC0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3E6885"/>
    <w:multiLevelType w:val="multilevel"/>
    <w:tmpl w:val="0C50A796"/>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E5A0CB1"/>
    <w:multiLevelType w:val="hybridMultilevel"/>
    <w:tmpl w:val="4006AD2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16557A"/>
    <w:multiLevelType w:val="multilevel"/>
    <w:tmpl w:val="700E477E"/>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DFD6F73"/>
    <w:multiLevelType w:val="hybridMultilevel"/>
    <w:tmpl w:val="D390C026"/>
    <w:lvl w:ilvl="0" w:tplc="DF2C2E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916D7E"/>
    <w:multiLevelType w:val="hybridMultilevel"/>
    <w:tmpl w:val="0BC0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1719D9"/>
    <w:multiLevelType w:val="hybridMultilevel"/>
    <w:tmpl w:val="6DCA35E6"/>
    <w:lvl w:ilvl="0" w:tplc="C1788CA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6244A8C"/>
    <w:multiLevelType w:val="hybridMultilevel"/>
    <w:tmpl w:val="8996B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9B24A1"/>
    <w:multiLevelType w:val="hybridMultilevel"/>
    <w:tmpl w:val="BFA0FA46"/>
    <w:lvl w:ilvl="0" w:tplc="DF2C2E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1B4BE7"/>
    <w:multiLevelType w:val="hybridMultilevel"/>
    <w:tmpl w:val="CF209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C07E9D"/>
    <w:multiLevelType w:val="hybridMultilevel"/>
    <w:tmpl w:val="A4060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C5132A"/>
    <w:multiLevelType w:val="hybridMultilevel"/>
    <w:tmpl w:val="46F6A5E8"/>
    <w:lvl w:ilvl="0" w:tplc="C78CD1BA">
      <w:start w:val="6"/>
      <w:numFmt w:val="bullet"/>
      <w:lvlText w:val=""/>
      <w:lvlJc w:val="left"/>
      <w:pPr>
        <w:ind w:left="786" w:hanging="360"/>
      </w:pPr>
      <w:rPr>
        <w:rFonts w:ascii="Symbol" w:eastAsia="Times New Roman" w:hAnsi="Symbo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6" w15:restartNumberingAfterBreak="0">
    <w:nsid w:val="6E7832CE"/>
    <w:multiLevelType w:val="hybridMultilevel"/>
    <w:tmpl w:val="817AA0F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CF52A6"/>
    <w:multiLevelType w:val="hybridMultilevel"/>
    <w:tmpl w:val="FA0E7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890D95"/>
    <w:multiLevelType w:val="hybridMultilevel"/>
    <w:tmpl w:val="5EBEFE6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81E5B1D"/>
    <w:multiLevelType w:val="hybridMultilevel"/>
    <w:tmpl w:val="692C2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3351A4"/>
    <w:multiLevelType w:val="hybridMultilevel"/>
    <w:tmpl w:val="2FC050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7"/>
  </w:num>
  <w:num w:numId="2">
    <w:abstractNumId w:val="1"/>
  </w:num>
  <w:num w:numId="3">
    <w:abstractNumId w:val="0"/>
  </w:num>
  <w:num w:numId="4">
    <w:abstractNumId w:val="6"/>
  </w:num>
  <w:num w:numId="5">
    <w:abstractNumId w:val="25"/>
  </w:num>
  <w:num w:numId="6">
    <w:abstractNumId w:val="23"/>
  </w:num>
  <w:num w:numId="7">
    <w:abstractNumId w:val="39"/>
  </w:num>
  <w:num w:numId="8">
    <w:abstractNumId w:val="8"/>
  </w:num>
  <w:num w:numId="9">
    <w:abstractNumId w:val="22"/>
  </w:num>
  <w:num w:numId="10">
    <w:abstractNumId w:val="11"/>
  </w:num>
  <w:num w:numId="11">
    <w:abstractNumId w:val="20"/>
  </w:num>
  <w:num w:numId="12">
    <w:abstractNumId w:val="15"/>
  </w:num>
  <w:num w:numId="13">
    <w:abstractNumId w:val="10"/>
  </w:num>
  <w:num w:numId="14">
    <w:abstractNumId w:val="19"/>
  </w:num>
  <w:num w:numId="15">
    <w:abstractNumId w:val="17"/>
  </w:num>
  <w:num w:numId="16">
    <w:abstractNumId w:val="33"/>
  </w:num>
  <w:num w:numId="17">
    <w:abstractNumId w:val="30"/>
  </w:num>
  <w:num w:numId="18">
    <w:abstractNumId w:val="16"/>
  </w:num>
  <w:num w:numId="19">
    <w:abstractNumId w:val="9"/>
  </w:num>
  <w:num w:numId="20">
    <w:abstractNumId w:val="14"/>
  </w:num>
  <w:num w:numId="21">
    <w:abstractNumId w:val="21"/>
  </w:num>
  <w:num w:numId="22">
    <w:abstractNumId w:val="31"/>
  </w:num>
  <w:num w:numId="23">
    <w:abstractNumId w:val="34"/>
  </w:num>
  <w:num w:numId="24">
    <w:abstractNumId w:val="26"/>
  </w:num>
  <w:num w:numId="25">
    <w:abstractNumId w:val="36"/>
  </w:num>
  <w:num w:numId="26">
    <w:abstractNumId w:val="13"/>
  </w:num>
  <w:num w:numId="27">
    <w:abstractNumId w:val="5"/>
  </w:num>
  <w:num w:numId="28">
    <w:abstractNumId w:val="4"/>
  </w:num>
  <w:num w:numId="29">
    <w:abstractNumId w:val="38"/>
  </w:num>
  <w:num w:numId="30">
    <w:abstractNumId w:val="12"/>
  </w:num>
  <w:num w:numId="31">
    <w:abstractNumId w:val="18"/>
  </w:num>
  <w:num w:numId="32">
    <w:abstractNumId w:val="2"/>
  </w:num>
  <w:num w:numId="33">
    <w:abstractNumId w:val="7"/>
  </w:num>
  <w:num w:numId="34">
    <w:abstractNumId w:val="37"/>
  </w:num>
  <w:num w:numId="35">
    <w:abstractNumId w:val="35"/>
  </w:num>
  <w:num w:numId="36">
    <w:abstractNumId w:val="29"/>
  </w:num>
  <w:num w:numId="37">
    <w:abstractNumId w:val="40"/>
  </w:num>
  <w:num w:numId="38">
    <w:abstractNumId w:val="24"/>
  </w:num>
  <w:num w:numId="39">
    <w:abstractNumId w:val="28"/>
  </w:num>
  <w:num w:numId="40">
    <w:abstractNumId w:val="32"/>
  </w:num>
  <w:num w:numId="4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indtworth, Michaela">
    <w15:presenceInfo w15:providerId="AD" w15:userId="S-1-5-21-2599890503-3071774722-731320192-2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inkAnnotations="0"/>
  <w:documentProtection w:edit="forms" w:enforcement="1"/>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88"/>
    <w:rsid w:val="000015FC"/>
    <w:rsid w:val="000063EC"/>
    <w:rsid w:val="00012E77"/>
    <w:rsid w:val="00030268"/>
    <w:rsid w:val="00033917"/>
    <w:rsid w:val="00035DBB"/>
    <w:rsid w:val="00035E8E"/>
    <w:rsid w:val="00041619"/>
    <w:rsid w:val="00043B23"/>
    <w:rsid w:val="00043BC7"/>
    <w:rsid w:val="0004409D"/>
    <w:rsid w:val="00053DF2"/>
    <w:rsid w:val="0005745C"/>
    <w:rsid w:val="000615DB"/>
    <w:rsid w:val="000638EA"/>
    <w:rsid w:val="00064332"/>
    <w:rsid w:val="00070E64"/>
    <w:rsid w:val="00072146"/>
    <w:rsid w:val="00076746"/>
    <w:rsid w:val="0008197C"/>
    <w:rsid w:val="000856AA"/>
    <w:rsid w:val="00085DB8"/>
    <w:rsid w:val="00095F84"/>
    <w:rsid w:val="000A13C0"/>
    <w:rsid w:val="000B2908"/>
    <w:rsid w:val="000B33E1"/>
    <w:rsid w:val="000B6E5F"/>
    <w:rsid w:val="000C19F1"/>
    <w:rsid w:val="000C569C"/>
    <w:rsid w:val="000D71BF"/>
    <w:rsid w:val="000E119A"/>
    <w:rsid w:val="000E1211"/>
    <w:rsid w:val="000E5E1B"/>
    <w:rsid w:val="000E6E73"/>
    <w:rsid w:val="000F115C"/>
    <w:rsid w:val="000F1DC1"/>
    <w:rsid w:val="000F6FE3"/>
    <w:rsid w:val="00104F2D"/>
    <w:rsid w:val="00107B57"/>
    <w:rsid w:val="00121ED7"/>
    <w:rsid w:val="00123B0C"/>
    <w:rsid w:val="00125E3C"/>
    <w:rsid w:val="00126FE4"/>
    <w:rsid w:val="00134CB8"/>
    <w:rsid w:val="00141545"/>
    <w:rsid w:val="00143239"/>
    <w:rsid w:val="00143395"/>
    <w:rsid w:val="0014615A"/>
    <w:rsid w:val="00146166"/>
    <w:rsid w:val="001568B3"/>
    <w:rsid w:val="001607E7"/>
    <w:rsid w:val="00163B47"/>
    <w:rsid w:val="001711C5"/>
    <w:rsid w:val="00171C8F"/>
    <w:rsid w:val="00173A87"/>
    <w:rsid w:val="0018685D"/>
    <w:rsid w:val="001933FC"/>
    <w:rsid w:val="0019370F"/>
    <w:rsid w:val="00194AAD"/>
    <w:rsid w:val="001A3EB9"/>
    <w:rsid w:val="001A5578"/>
    <w:rsid w:val="001C2801"/>
    <w:rsid w:val="001C55A9"/>
    <w:rsid w:val="001C615A"/>
    <w:rsid w:val="001C7C5F"/>
    <w:rsid w:val="001D15CC"/>
    <w:rsid w:val="001D4677"/>
    <w:rsid w:val="001D5C40"/>
    <w:rsid w:val="001E004C"/>
    <w:rsid w:val="001E3E50"/>
    <w:rsid w:val="001F2976"/>
    <w:rsid w:val="001F4067"/>
    <w:rsid w:val="00203940"/>
    <w:rsid w:val="002110D4"/>
    <w:rsid w:val="00211DA9"/>
    <w:rsid w:val="00221E21"/>
    <w:rsid w:val="00225386"/>
    <w:rsid w:val="00230F33"/>
    <w:rsid w:val="0023308E"/>
    <w:rsid w:val="00242446"/>
    <w:rsid w:val="00246065"/>
    <w:rsid w:val="002509AA"/>
    <w:rsid w:val="00250D8C"/>
    <w:rsid w:val="0025484F"/>
    <w:rsid w:val="00267548"/>
    <w:rsid w:val="00271B59"/>
    <w:rsid w:val="00272813"/>
    <w:rsid w:val="00273FDB"/>
    <w:rsid w:val="002753E0"/>
    <w:rsid w:val="0028615D"/>
    <w:rsid w:val="00292E07"/>
    <w:rsid w:val="0029423E"/>
    <w:rsid w:val="0029445F"/>
    <w:rsid w:val="002B33DA"/>
    <w:rsid w:val="002B3D20"/>
    <w:rsid w:val="002C1C5E"/>
    <w:rsid w:val="002C36B4"/>
    <w:rsid w:val="002D3EFB"/>
    <w:rsid w:val="002D69C9"/>
    <w:rsid w:val="002E0D84"/>
    <w:rsid w:val="002E6784"/>
    <w:rsid w:val="002F15AB"/>
    <w:rsid w:val="002F5AA3"/>
    <w:rsid w:val="002F6644"/>
    <w:rsid w:val="003172BC"/>
    <w:rsid w:val="00317D09"/>
    <w:rsid w:val="00320EE6"/>
    <w:rsid w:val="00322D1B"/>
    <w:rsid w:val="003333BE"/>
    <w:rsid w:val="003355A0"/>
    <w:rsid w:val="00337365"/>
    <w:rsid w:val="00337E46"/>
    <w:rsid w:val="00357086"/>
    <w:rsid w:val="00363C56"/>
    <w:rsid w:val="0036472C"/>
    <w:rsid w:val="00365F34"/>
    <w:rsid w:val="00372CAA"/>
    <w:rsid w:val="0038564F"/>
    <w:rsid w:val="00386E8B"/>
    <w:rsid w:val="0039033D"/>
    <w:rsid w:val="00392B79"/>
    <w:rsid w:val="00395A88"/>
    <w:rsid w:val="003A3C68"/>
    <w:rsid w:val="003C3C6F"/>
    <w:rsid w:val="003C48CC"/>
    <w:rsid w:val="003C4E38"/>
    <w:rsid w:val="003D1F9C"/>
    <w:rsid w:val="003D4540"/>
    <w:rsid w:val="003D7DF2"/>
    <w:rsid w:val="003E7615"/>
    <w:rsid w:val="003E7A82"/>
    <w:rsid w:val="004148B3"/>
    <w:rsid w:val="00423090"/>
    <w:rsid w:val="00425195"/>
    <w:rsid w:val="00425274"/>
    <w:rsid w:val="00427635"/>
    <w:rsid w:val="00433162"/>
    <w:rsid w:val="004356A3"/>
    <w:rsid w:val="00437B8C"/>
    <w:rsid w:val="00443072"/>
    <w:rsid w:val="004439A6"/>
    <w:rsid w:val="00444A79"/>
    <w:rsid w:val="00453926"/>
    <w:rsid w:val="004629E7"/>
    <w:rsid w:val="00471868"/>
    <w:rsid w:val="00490CD2"/>
    <w:rsid w:val="00491566"/>
    <w:rsid w:val="00492B54"/>
    <w:rsid w:val="0049472B"/>
    <w:rsid w:val="004A309F"/>
    <w:rsid w:val="004A6793"/>
    <w:rsid w:val="004C5080"/>
    <w:rsid w:val="004D0C2C"/>
    <w:rsid w:val="004D1897"/>
    <w:rsid w:val="004D190D"/>
    <w:rsid w:val="004D3A5F"/>
    <w:rsid w:val="004D48F9"/>
    <w:rsid w:val="004E0890"/>
    <w:rsid w:val="004E1DE0"/>
    <w:rsid w:val="004E30BF"/>
    <w:rsid w:val="004E372E"/>
    <w:rsid w:val="004E3DE4"/>
    <w:rsid w:val="004F06D3"/>
    <w:rsid w:val="004F3DBB"/>
    <w:rsid w:val="004F6E50"/>
    <w:rsid w:val="00500E64"/>
    <w:rsid w:val="00505C22"/>
    <w:rsid w:val="0051074E"/>
    <w:rsid w:val="00516B20"/>
    <w:rsid w:val="00532BA9"/>
    <w:rsid w:val="00537CDC"/>
    <w:rsid w:val="00547EF6"/>
    <w:rsid w:val="0055169B"/>
    <w:rsid w:val="00557F33"/>
    <w:rsid w:val="0056698A"/>
    <w:rsid w:val="00574DDA"/>
    <w:rsid w:val="00583129"/>
    <w:rsid w:val="00590405"/>
    <w:rsid w:val="005A7596"/>
    <w:rsid w:val="005B33E1"/>
    <w:rsid w:val="005D2C88"/>
    <w:rsid w:val="005D7250"/>
    <w:rsid w:val="005E078C"/>
    <w:rsid w:val="005E091F"/>
    <w:rsid w:val="005E1E53"/>
    <w:rsid w:val="005E5FD0"/>
    <w:rsid w:val="005E67D0"/>
    <w:rsid w:val="005F083D"/>
    <w:rsid w:val="005F0CD0"/>
    <w:rsid w:val="005F4075"/>
    <w:rsid w:val="00604ADE"/>
    <w:rsid w:val="0060621F"/>
    <w:rsid w:val="006103D2"/>
    <w:rsid w:val="006119ED"/>
    <w:rsid w:val="006155CB"/>
    <w:rsid w:val="00617092"/>
    <w:rsid w:val="00622604"/>
    <w:rsid w:val="0062521F"/>
    <w:rsid w:val="0063210C"/>
    <w:rsid w:val="00632E36"/>
    <w:rsid w:val="00633E8F"/>
    <w:rsid w:val="00646FBE"/>
    <w:rsid w:val="006565AF"/>
    <w:rsid w:val="0067319A"/>
    <w:rsid w:val="00690AC4"/>
    <w:rsid w:val="00693FC2"/>
    <w:rsid w:val="006B55D8"/>
    <w:rsid w:val="006B6018"/>
    <w:rsid w:val="006B7384"/>
    <w:rsid w:val="006C1883"/>
    <w:rsid w:val="006C624A"/>
    <w:rsid w:val="006D1C0E"/>
    <w:rsid w:val="006D4808"/>
    <w:rsid w:val="006E1F53"/>
    <w:rsid w:val="006F0131"/>
    <w:rsid w:val="006F2433"/>
    <w:rsid w:val="006F25A4"/>
    <w:rsid w:val="006F7B0F"/>
    <w:rsid w:val="007038CE"/>
    <w:rsid w:val="00704912"/>
    <w:rsid w:val="00711386"/>
    <w:rsid w:val="0071483D"/>
    <w:rsid w:val="00717CF4"/>
    <w:rsid w:val="00722D32"/>
    <w:rsid w:val="00731052"/>
    <w:rsid w:val="00735A36"/>
    <w:rsid w:val="00735EF6"/>
    <w:rsid w:val="0074392E"/>
    <w:rsid w:val="007473E7"/>
    <w:rsid w:val="00752AD7"/>
    <w:rsid w:val="00755B7A"/>
    <w:rsid w:val="007635B5"/>
    <w:rsid w:val="0077226F"/>
    <w:rsid w:val="007726EA"/>
    <w:rsid w:val="007740D6"/>
    <w:rsid w:val="007760B2"/>
    <w:rsid w:val="00777697"/>
    <w:rsid w:val="00786163"/>
    <w:rsid w:val="007A1538"/>
    <w:rsid w:val="007C0B16"/>
    <w:rsid w:val="007C1B56"/>
    <w:rsid w:val="007C5189"/>
    <w:rsid w:val="007C6967"/>
    <w:rsid w:val="007D5C01"/>
    <w:rsid w:val="007E0C08"/>
    <w:rsid w:val="007E0D35"/>
    <w:rsid w:val="007E6BCE"/>
    <w:rsid w:val="007F4E0C"/>
    <w:rsid w:val="008003A0"/>
    <w:rsid w:val="00822B4A"/>
    <w:rsid w:val="00823DC3"/>
    <w:rsid w:val="008246DA"/>
    <w:rsid w:val="008333FD"/>
    <w:rsid w:val="008371A5"/>
    <w:rsid w:val="00837E04"/>
    <w:rsid w:val="00845055"/>
    <w:rsid w:val="00845D65"/>
    <w:rsid w:val="0084777B"/>
    <w:rsid w:val="00862B06"/>
    <w:rsid w:val="00863929"/>
    <w:rsid w:val="00871828"/>
    <w:rsid w:val="00877A5C"/>
    <w:rsid w:val="008857B0"/>
    <w:rsid w:val="0089034A"/>
    <w:rsid w:val="00892D89"/>
    <w:rsid w:val="008938A1"/>
    <w:rsid w:val="008A1433"/>
    <w:rsid w:val="008A1DBF"/>
    <w:rsid w:val="008A4B0C"/>
    <w:rsid w:val="008A652B"/>
    <w:rsid w:val="008B0B63"/>
    <w:rsid w:val="008B1E38"/>
    <w:rsid w:val="008B3B81"/>
    <w:rsid w:val="008C5E84"/>
    <w:rsid w:val="008C6F1D"/>
    <w:rsid w:val="008C74EA"/>
    <w:rsid w:val="008D062B"/>
    <w:rsid w:val="008D352D"/>
    <w:rsid w:val="008D3A0F"/>
    <w:rsid w:val="008D5404"/>
    <w:rsid w:val="008F0AD3"/>
    <w:rsid w:val="008F4F7C"/>
    <w:rsid w:val="008F63AD"/>
    <w:rsid w:val="00906C51"/>
    <w:rsid w:val="009272F7"/>
    <w:rsid w:val="009317B1"/>
    <w:rsid w:val="00933D9B"/>
    <w:rsid w:val="00934A72"/>
    <w:rsid w:val="00947644"/>
    <w:rsid w:val="009505A7"/>
    <w:rsid w:val="00952A44"/>
    <w:rsid w:val="00957C03"/>
    <w:rsid w:val="009605ED"/>
    <w:rsid w:val="00960F86"/>
    <w:rsid w:val="00965C80"/>
    <w:rsid w:val="00966547"/>
    <w:rsid w:val="009670E1"/>
    <w:rsid w:val="00974664"/>
    <w:rsid w:val="00975737"/>
    <w:rsid w:val="00980958"/>
    <w:rsid w:val="009820D4"/>
    <w:rsid w:val="00985733"/>
    <w:rsid w:val="0099246A"/>
    <w:rsid w:val="009A1883"/>
    <w:rsid w:val="009A30B0"/>
    <w:rsid w:val="009A5750"/>
    <w:rsid w:val="009B1917"/>
    <w:rsid w:val="009C5547"/>
    <w:rsid w:val="009D42EB"/>
    <w:rsid w:val="009D74C8"/>
    <w:rsid w:val="009E1905"/>
    <w:rsid w:val="009E57DB"/>
    <w:rsid w:val="009F4A4D"/>
    <w:rsid w:val="009F718E"/>
    <w:rsid w:val="009F7BA5"/>
    <w:rsid w:val="00A00B08"/>
    <w:rsid w:val="00A02699"/>
    <w:rsid w:val="00A06C94"/>
    <w:rsid w:val="00A10C1B"/>
    <w:rsid w:val="00A15316"/>
    <w:rsid w:val="00A17799"/>
    <w:rsid w:val="00A219C0"/>
    <w:rsid w:val="00A30318"/>
    <w:rsid w:val="00A33279"/>
    <w:rsid w:val="00A34379"/>
    <w:rsid w:val="00A46678"/>
    <w:rsid w:val="00A4693B"/>
    <w:rsid w:val="00A47F9D"/>
    <w:rsid w:val="00A53048"/>
    <w:rsid w:val="00A61D2A"/>
    <w:rsid w:val="00A624AD"/>
    <w:rsid w:val="00A71C0E"/>
    <w:rsid w:val="00A71F7F"/>
    <w:rsid w:val="00A748FB"/>
    <w:rsid w:val="00A7520B"/>
    <w:rsid w:val="00A90FDB"/>
    <w:rsid w:val="00A91280"/>
    <w:rsid w:val="00A9422F"/>
    <w:rsid w:val="00AA07FF"/>
    <w:rsid w:val="00AA0A2D"/>
    <w:rsid w:val="00AA3E12"/>
    <w:rsid w:val="00AB056C"/>
    <w:rsid w:val="00AB19F4"/>
    <w:rsid w:val="00AB77F2"/>
    <w:rsid w:val="00AC0850"/>
    <w:rsid w:val="00AC28C5"/>
    <w:rsid w:val="00AE2C3A"/>
    <w:rsid w:val="00AE2DB2"/>
    <w:rsid w:val="00AE3E0C"/>
    <w:rsid w:val="00AE452F"/>
    <w:rsid w:val="00AF430F"/>
    <w:rsid w:val="00AF6CF5"/>
    <w:rsid w:val="00B02662"/>
    <w:rsid w:val="00B02F45"/>
    <w:rsid w:val="00B13674"/>
    <w:rsid w:val="00B148DE"/>
    <w:rsid w:val="00B14ACC"/>
    <w:rsid w:val="00B20B69"/>
    <w:rsid w:val="00B21A55"/>
    <w:rsid w:val="00B25E7D"/>
    <w:rsid w:val="00B30DAE"/>
    <w:rsid w:val="00B32040"/>
    <w:rsid w:val="00B3456D"/>
    <w:rsid w:val="00B36565"/>
    <w:rsid w:val="00B462B2"/>
    <w:rsid w:val="00B47089"/>
    <w:rsid w:val="00B521E6"/>
    <w:rsid w:val="00B53566"/>
    <w:rsid w:val="00B659FF"/>
    <w:rsid w:val="00B67930"/>
    <w:rsid w:val="00B7529A"/>
    <w:rsid w:val="00B7761F"/>
    <w:rsid w:val="00B92D2A"/>
    <w:rsid w:val="00B96245"/>
    <w:rsid w:val="00BA2C5A"/>
    <w:rsid w:val="00BA2D23"/>
    <w:rsid w:val="00BA4A71"/>
    <w:rsid w:val="00BA68A6"/>
    <w:rsid w:val="00BB12FB"/>
    <w:rsid w:val="00BB71F8"/>
    <w:rsid w:val="00BC15F3"/>
    <w:rsid w:val="00BC19CE"/>
    <w:rsid w:val="00BC3288"/>
    <w:rsid w:val="00BD1445"/>
    <w:rsid w:val="00BD20D8"/>
    <w:rsid w:val="00BD6E66"/>
    <w:rsid w:val="00BE3C74"/>
    <w:rsid w:val="00BF28FF"/>
    <w:rsid w:val="00BF4506"/>
    <w:rsid w:val="00BF65D7"/>
    <w:rsid w:val="00C071CF"/>
    <w:rsid w:val="00C232B3"/>
    <w:rsid w:val="00C35A3E"/>
    <w:rsid w:val="00C35E24"/>
    <w:rsid w:val="00C51BE9"/>
    <w:rsid w:val="00C60AB1"/>
    <w:rsid w:val="00C637A4"/>
    <w:rsid w:val="00C8108B"/>
    <w:rsid w:val="00C9038D"/>
    <w:rsid w:val="00CA0AB1"/>
    <w:rsid w:val="00CA15B2"/>
    <w:rsid w:val="00CA4584"/>
    <w:rsid w:val="00CA6013"/>
    <w:rsid w:val="00CB00EA"/>
    <w:rsid w:val="00CB7B64"/>
    <w:rsid w:val="00CC1975"/>
    <w:rsid w:val="00CC5600"/>
    <w:rsid w:val="00CD2749"/>
    <w:rsid w:val="00CD2C09"/>
    <w:rsid w:val="00CD5148"/>
    <w:rsid w:val="00CE2EB2"/>
    <w:rsid w:val="00CF16A5"/>
    <w:rsid w:val="00CF20E5"/>
    <w:rsid w:val="00D03599"/>
    <w:rsid w:val="00D04438"/>
    <w:rsid w:val="00D05388"/>
    <w:rsid w:val="00D061FF"/>
    <w:rsid w:val="00D22447"/>
    <w:rsid w:val="00D2280E"/>
    <w:rsid w:val="00D2338E"/>
    <w:rsid w:val="00D4638D"/>
    <w:rsid w:val="00D47909"/>
    <w:rsid w:val="00D50C7D"/>
    <w:rsid w:val="00D528A5"/>
    <w:rsid w:val="00D578C3"/>
    <w:rsid w:val="00D73FF0"/>
    <w:rsid w:val="00D747D9"/>
    <w:rsid w:val="00D77525"/>
    <w:rsid w:val="00D9220D"/>
    <w:rsid w:val="00DA0D8E"/>
    <w:rsid w:val="00DA55A3"/>
    <w:rsid w:val="00DB1FDC"/>
    <w:rsid w:val="00DB20E8"/>
    <w:rsid w:val="00DC2DA3"/>
    <w:rsid w:val="00DC3FF6"/>
    <w:rsid w:val="00DD4732"/>
    <w:rsid w:val="00DD48C9"/>
    <w:rsid w:val="00DD4D2A"/>
    <w:rsid w:val="00DD757D"/>
    <w:rsid w:val="00DE5997"/>
    <w:rsid w:val="00DF07EB"/>
    <w:rsid w:val="00DF0CDD"/>
    <w:rsid w:val="00DF2798"/>
    <w:rsid w:val="00DF6021"/>
    <w:rsid w:val="00E14787"/>
    <w:rsid w:val="00E25E3C"/>
    <w:rsid w:val="00E279E0"/>
    <w:rsid w:val="00E3034B"/>
    <w:rsid w:val="00E34227"/>
    <w:rsid w:val="00E3644E"/>
    <w:rsid w:val="00E3778D"/>
    <w:rsid w:val="00E55D4F"/>
    <w:rsid w:val="00E64888"/>
    <w:rsid w:val="00E72167"/>
    <w:rsid w:val="00E809E4"/>
    <w:rsid w:val="00E86EC6"/>
    <w:rsid w:val="00E93085"/>
    <w:rsid w:val="00EA3CC2"/>
    <w:rsid w:val="00EA7455"/>
    <w:rsid w:val="00EB2883"/>
    <w:rsid w:val="00EB33CA"/>
    <w:rsid w:val="00ED3071"/>
    <w:rsid w:val="00EE0126"/>
    <w:rsid w:val="00EE0977"/>
    <w:rsid w:val="00EE42C1"/>
    <w:rsid w:val="00EE4589"/>
    <w:rsid w:val="00EE4BB7"/>
    <w:rsid w:val="00EF2775"/>
    <w:rsid w:val="00F00522"/>
    <w:rsid w:val="00F0120B"/>
    <w:rsid w:val="00F01778"/>
    <w:rsid w:val="00F05224"/>
    <w:rsid w:val="00F127EC"/>
    <w:rsid w:val="00F14D00"/>
    <w:rsid w:val="00F154F8"/>
    <w:rsid w:val="00F25CD8"/>
    <w:rsid w:val="00F36B73"/>
    <w:rsid w:val="00F432DE"/>
    <w:rsid w:val="00F54882"/>
    <w:rsid w:val="00F56210"/>
    <w:rsid w:val="00F56D4F"/>
    <w:rsid w:val="00F620A2"/>
    <w:rsid w:val="00F627A3"/>
    <w:rsid w:val="00F67D6C"/>
    <w:rsid w:val="00F701B8"/>
    <w:rsid w:val="00F74045"/>
    <w:rsid w:val="00F74795"/>
    <w:rsid w:val="00F861E6"/>
    <w:rsid w:val="00F92051"/>
    <w:rsid w:val="00F923C1"/>
    <w:rsid w:val="00F923CD"/>
    <w:rsid w:val="00F92791"/>
    <w:rsid w:val="00F97182"/>
    <w:rsid w:val="00FA4446"/>
    <w:rsid w:val="00FA7996"/>
    <w:rsid w:val="00FC1C34"/>
    <w:rsid w:val="00FC60C5"/>
    <w:rsid w:val="00FC68CE"/>
    <w:rsid w:val="00FD119A"/>
    <w:rsid w:val="00FD2BB3"/>
    <w:rsid w:val="00FD435C"/>
    <w:rsid w:val="00FD5D62"/>
    <w:rsid w:val="00FE3C54"/>
    <w:rsid w:val="00FE5F86"/>
    <w:rsid w:val="00FE6378"/>
    <w:rsid w:val="00FF3AB9"/>
    <w:rsid w:val="00FF6F94"/>
    <w:rsid w:val="00FF7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chartTrackingRefBased/>
  <w15:docId w15:val="{4D438DA3-2FD5-4082-B8B3-3F8D96F2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7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2E6784"/>
    <w:pPr>
      <w:widowControl w:val="0"/>
    </w:pPr>
    <w:rPr>
      <w:color w:val="000000"/>
      <w:sz w:val="24"/>
    </w:rPr>
  </w:style>
  <w:style w:type="paragraph" w:customStyle="1" w:styleId="CM14">
    <w:name w:val="CM14"/>
    <w:basedOn w:val="Default"/>
    <w:next w:val="Default"/>
    <w:uiPriority w:val="99"/>
    <w:rsid w:val="002E6784"/>
    <w:pPr>
      <w:spacing w:after="320"/>
    </w:pPr>
    <w:rPr>
      <w:color w:val="auto"/>
    </w:rPr>
  </w:style>
  <w:style w:type="paragraph" w:customStyle="1" w:styleId="CM13">
    <w:name w:val="CM13"/>
    <w:basedOn w:val="Default"/>
    <w:next w:val="Default"/>
    <w:uiPriority w:val="99"/>
    <w:rsid w:val="002E6784"/>
    <w:pPr>
      <w:spacing w:after="428"/>
    </w:pPr>
    <w:rPr>
      <w:color w:val="auto"/>
    </w:rPr>
  </w:style>
  <w:style w:type="paragraph" w:customStyle="1" w:styleId="CM2">
    <w:name w:val="CM2"/>
    <w:basedOn w:val="Default"/>
    <w:next w:val="Default"/>
    <w:uiPriority w:val="99"/>
    <w:rsid w:val="002E6784"/>
    <w:pPr>
      <w:spacing w:line="266" w:lineRule="atLeast"/>
    </w:pPr>
    <w:rPr>
      <w:color w:val="auto"/>
    </w:rPr>
  </w:style>
  <w:style w:type="paragraph" w:customStyle="1" w:styleId="CM4">
    <w:name w:val="CM4"/>
    <w:basedOn w:val="Default"/>
    <w:next w:val="Default"/>
    <w:uiPriority w:val="99"/>
    <w:rsid w:val="002E6784"/>
    <w:pPr>
      <w:spacing w:line="266" w:lineRule="atLeast"/>
    </w:pPr>
    <w:rPr>
      <w:color w:val="auto"/>
    </w:rPr>
  </w:style>
  <w:style w:type="paragraph" w:customStyle="1" w:styleId="CM15">
    <w:name w:val="CM15"/>
    <w:basedOn w:val="Default"/>
    <w:next w:val="Default"/>
    <w:uiPriority w:val="99"/>
    <w:rsid w:val="002E6784"/>
    <w:pPr>
      <w:spacing w:after="240"/>
    </w:pPr>
    <w:rPr>
      <w:color w:val="auto"/>
    </w:rPr>
  </w:style>
  <w:style w:type="paragraph" w:customStyle="1" w:styleId="CM6">
    <w:name w:val="CM6"/>
    <w:basedOn w:val="Default"/>
    <w:next w:val="Default"/>
    <w:uiPriority w:val="99"/>
    <w:rsid w:val="002E6784"/>
    <w:rPr>
      <w:color w:val="auto"/>
    </w:rPr>
  </w:style>
  <w:style w:type="paragraph" w:customStyle="1" w:styleId="CM16">
    <w:name w:val="CM16"/>
    <w:basedOn w:val="Default"/>
    <w:next w:val="Default"/>
    <w:uiPriority w:val="99"/>
    <w:rsid w:val="002E6784"/>
    <w:pPr>
      <w:spacing w:after="485"/>
    </w:pPr>
    <w:rPr>
      <w:color w:val="auto"/>
    </w:rPr>
  </w:style>
  <w:style w:type="paragraph" w:customStyle="1" w:styleId="CM7">
    <w:name w:val="CM7"/>
    <w:basedOn w:val="Default"/>
    <w:next w:val="Default"/>
    <w:uiPriority w:val="99"/>
    <w:rsid w:val="002E6784"/>
    <w:pPr>
      <w:spacing w:line="236" w:lineRule="atLeast"/>
    </w:pPr>
    <w:rPr>
      <w:color w:val="auto"/>
    </w:rPr>
  </w:style>
  <w:style w:type="paragraph" w:customStyle="1" w:styleId="CM8">
    <w:name w:val="CM8"/>
    <w:basedOn w:val="Default"/>
    <w:next w:val="Default"/>
    <w:uiPriority w:val="99"/>
    <w:rsid w:val="002E6784"/>
    <w:pPr>
      <w:spacing w:line="366" w:lineRule="atLeast"/>
    </w:pPr>
    <w:rPr>
      <w:color w:val="auto"/>
    </w:rPr>
  </w:style>
  <w:style w:type="paragraph" w:customStyle="1" w:styleId="CM17">
    <w:name w:val="CM17"/>
    <w:basedOn w:val="Default"/>
    <w:next w:val="Default"/>
    <w:uiPriority w:val="99"/>
    <w:rsid w:val="002E6784"/>
    <w:pPr>
      <w:spacing w:after="132"/>
    </w:pPr>
    <w:rPr>
      <w:color w:val="auto"/>
    </w:rPr>
  </w:style>
  <w:style w:type="paragraph" w:customStyle="1" w:styleId="CM9">
    <w:name w:val="CM9"/>
    <w:basedOn w:val="Default"/>
    <w:next w:val="Default"/>
    <w:uiPriority w:val="99"/>
    <w:rsid w:val="002E6784"/>
    <w:pPr>
      <w:spacing w:line="366" w:lineRule="atLeast"/>
    </w:pPr>
    <w:rPr>
      <w:color w:val="auto"/>
    </w:rPr>
  </w:style>
  <w:style w:type="paragraph" w:customStyle="1" w:styleId="CM10">
    <w:name w:val="CM10"/>
    <w:basedOn w:val="Default"/>
    <w:next w:val="Default"/>
    <w:uiPriority w:val="99"/>
    <w:rsid w:val="002E6784"/>
    <w:pPr>
      <w:spacing w:line="233" w:lineRule="atLeast"/>
    </w:pPr>
    <w:rPr>
      <w:color w:val="auto"/>
    </w:rPr>
  </w:style>
  <w:style w:type="paragraph" w:customStyle="1" w:styleId="CM11">
    <w:name w:val="CM11"/>
    <w:basedOn w:val="Default"/>
    <w:next w:val="Default"/>
    <w:uiPriority w:val="99"/>
    <w:rsid w:val="002E6784"/>
    <w:pPr>
      <w:spacing w:line="236" w:lineRule="atLeast"/>
    </w:pPr>
    <w:rPr>
      <w:color w:val="auto"/>
    </w:rPr>
  </w:style>
  <w:style w:type="paragraph" w:styleId="Textkrper">
    <w:name w:val="Body Text"/>
    <w:basedOn w:val="Standard"/>
    <w:link w:val="TextkrperZchn"/>
    <w:uiPriority w:val="99"/>
    <w:rsid w:val="002E6784"/>
    <w:rPr>
      <w:rFonts w:ascii="Arial" w:hAnsi="Arial"/>
      <w:sz w:val="18"/>
    </w:rPr>
  </w:style>
  <w:style w:type="character" w:customStyle="1" w:styleId="TextkrperZchn">
    <w:name w:val="Textkörper Zchn"/>
    <w:link w:val="Textkrper"/>
    <w:uiPriority w:val="99"/>
    <w:semiHidden/>
    <w:locked/>
    <w:rPr>
      <w:rFonts w:cs="Times New Roman"/>
      <w:sz w:val="20"/>
      <w:szCs w:val="20"/>
    </w:rPr>
  </w:style>
  <w:style w:type="paragraph" w:styleId="Dokumentstruktur">
    <w:name w:val="Document Map"/>
    <w:basedOn w:val="Standard"/>
    <w:link w:val="DokumentstrukturZchn"/>
    <w:uiPriority w:val="99"/>
    <w:semiHidden/>
    <w:rsid w:val="004E30BF"/>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cs="Times New Roman"/>
      <w:sz w:val="2"/>
    </w:rPr>
  </w:style>
  <w:style w:type="paragraph" w:styleId="Kopfzeile">
    <w:name w:val="header"/>
    <w:basedOn w:val="Standard"/>
    <w:link w:val="KopfzeileZchn"/>
    <w:uiPriority w:val="99"/>
    <w:rsid w:val="00064332"/>
    <w:pPr>
      <w:tabs>
        <w:tab w:val="center" w:pos="4536"/>
        <w:tab w:val="right" w:pos="9072"/>
      </w:tabs>
    </w:pPr>
  </w:style>
  <w:style w:type="character" w:customStyle="1" w:styleId="KopfzeileZchn">
    <w:name w:val="Kopfzeile Zchn"/>
    <w:link w:val="Kopfzeile"/>
    <w:uiPriority w:val="99"/>
    <w:locked/>
    <w:rPr>
      <w:rFonts w:cs="Times New Roman"/>
      <w:sz w:val="20"/>
      <w:szCs w:val="20"/>
    </w:rPr>
  </w:style>
  <w:style w:type="character" w:styleId="Seitenzahl">
    <w:name w:val="page number"/>
    <w:uiPriority w:val="99"/>
    <w:rsid w:val="00064332"/>
    <w:rPr>
      <w:rFonts w:cs="Times New Roman"/>
    </w:rPr>
  </w:style>
  <w:style w:type="paragraph" w:styleId="Fuzeile">
    <w:name w:val="footer"/>
    <w:basedOn w:val="Standard"/>
    <w:link w:val="FuzeileZchn"/>
    <w:uiPriority w:val="99"/>
    <w:rsid w:val="00064332"/>
    <w:pPr>
      <w:tabs>
        <w:tab w:val="center" w:pos="4536"/>
        <w:tab w:val="right" w:pos="9072"/>
      </w:tabs>
    </w:pPr>
  </w:style>
  <w:style w:type="character" w:customStyle="1" w:styleId="FuzeileZchn">
    <w:name w:val="Fußzeile Zchn"/>
    <w:link w:val="Fuzeile"/>
    <w:uiPriority w:val="99"/>
    <w:semiHidden/>
    <w:locked/>
    <w:rPr>
      <w:rFonts w:cs="Times New Roman"/>
      <w:sz w:val="20"/>
      <w:szCs w:val="20"/>
    </w:rPr>
  </w:style>
  <w:style w:type="table" w:styleId="Tabellenraster">
    <w:name w:val="Table Grid"/>
    <w:basedOn w:val="NormaleTabelle"/>
    <w:uiPriority w:val="99"/>
    <w:rsid w:val="0007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072146"/>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rPr>
  </w:style>
  <w:style w:type="character" w:styleId="Hyperlink">
    <w:name w:val="Hyperlink"/>
    <w:uiPriority w:val="99"/>
    <w:rsid w:val="00E72167"/>
    <w:rPr>
      <w:rFonts w:cs="Times New Roman"/>
      <w:color w:val="0000FF"/>
      <w:u w:val="single"/>
    </w:rPr>
  </w:style>
  <w:style w:type="paragraph" w:styleId="Listenabsatz">
    <w:name w:val="List Paragraph"/>
    <w:basedOn w:val="Standard"/>
    <w:uiPriority w:val="99"/>
    <w:qFormat/>
    <w:rsid w:val="00AE452F"/>
    <w:pPr>
      <w:ind w:left="720"/>
      <w:contextualSpacing/>
    </w:pPr>
  </w:style>
  <w:style w:type="paragraph" w:styleId="berarbeitung">
    <w:name w:val="Revision"/>
    <w:hidden/>
    <w:uiPriority w:val="99"/>
    <w:semiHidden/>
    <w:rsid w:val="000D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1e270fca-eaab-4636-a004-b07894896f39</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97F3-DBFD-41CA-9129-88CD6B1373EA}">
  <ds:schemaRefs>
    <ds:schemaRef ds:uri="http://www.datev.de/BSOffice/999929"/>
  </ds:schemaRefs>
</ds:datastoreItem>
</file>

<file path=customXml/itemProps2.xml><?xml version="1.0" encoding="utf-8"?>
<ds:datastoreItem xmlns:ds="http://schemas.openxmlformats.org/officeDocument/2006/customXml" ds:itemID="{90ED376D-4DFF-48F3-9E91-37C252E4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7645</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mbl_47</vt:lpstr>
    </vt:vector>
  </TitlesOfParts>
  <Company>Reg.Bez.Arnsberg</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mbl_47</dc:title>
  <dc:subject/>
  <dc:creator>Klaus</dc:creator>
  <cp:keywords/>
  <cp:lastModifiedBy>Großefeste, Regina</cp:lastModifiedBy>
  <cp:revision>2</cp:revision>
  <cp:lastPrinted>2017-05-11T09:18:00Z</cp:lastPrinted>
  <dcterms:created xsi:type="dcterms:W3CDTF">2017-06-06T09:50:00Z</dcterms:created>
  <dcterms:modified xsi:type="dcterms:W3CDTF">2017-06-06T09:50:00Z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